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E3" w:rsidRDefault="001E65E3">
      <w:pPr>
        <w:adjustRightInd w:val="0"/>
        <w:snapToGrid w:val="0"/>
        <w:jc w:val="center"/>
        <w:rPr>
          <w:rFonts w:ascii="华文中宋" w:eastAsia="华文中宋" w:hAnsi="华文中宋"/>
          <w:b/>
          <w:bCs/>
          <w:sz w:val="50"/>
          <w:szCs w:val="44"/>
        </w:rPr>
      </w:pPr>
    </w:p>
    <w:p w:rsidR="00211DB3" w:rsidRDefault="004500C1" w:rsidP="00211DB3">
      <w:pPr>
        <w:adjustRightInd w:val="0"/>
        <w:snapToGrid w:val="0"/>
        <w:jc w:val="center"/>
        <w:rPr>
          <w:rFonts w:ascii="华文中宋" w:eastAsia="华文中宋" w:hAnsi="华文中宋"/>
          <w:b/>
          <w:bCs/>
          <w:sz w:val="50"/>
          <w:szCs w:val="44"/>
        </w:rPr>
      </w:pPr>
      <w:r w:rsidRPr="00211DB3">
        <w:rPr>
          <w:rFonts w:ascii="华文中宋" w:eastAsia="华文中宋" w:hAnsi="华文中宋" w:hint="eastAsia"/>
          <w:b/>
          <w:bCs/>
          <w:sz w:val="50"/>
          <w:szCs w:val="44"/>
        </w:rPr>
        <w:t>光明区玉塘街道田寮社区第七工业区</w:t>
      </w:r>
      <w:r w:rsidR="00211DB3">
        <w:rPr>
          <w:rFonts w:ascii="华文中宋" w:eastAsia="华文中宋" w:hAnsi="华文中宋" w:hint="eastAsia"/>
          <w:b/>
          <w:bCs/>
          <w:sz w:val="50"/>
          <w:szCs w:val="44"/>
        </w:rPr>
        <w:t>1</w:t>
      </w:r>
      <w:r w:rsidRPr="00211DB3">
        <w:rPr>
          <w:rFonts w:ascii="华文中宋" w:eastAsia="华文中宋" w:hAnsi="华文中宋" w:hint="eastAsia"/>
          <w:b/>
          <w:bCs/>
          <w:sz w:val="50"/>
          <w:szCs w:val="44"/>
        </w:rPr>
        <w:t>栋厂房及宿舍物业租赁</w:t>
      </w:r>
    </w:p>
    <w:p w:rsidR="001E65E3" w:rsidRPr="00211DB3" w:rsidRDefault="004500C1" w:rsidP="00211DB3">
      <w:pPr>
        <w:adjustRightInd w:val="0"/>
        <w:snapToGrid w:val="0"/>
        <w:jc w:val="center"/>
        <w:rPr>
          <w:rFonts w:ascii="华文中宋" w:eastAsia="华文中宋" w:hAnsi="华文中宋"/>
          <w:b/>
          <w:bCs/>
          <w:sz w:val="50"/>
          <w:szCs w:val="44"/>
        </w:rPr>
      </w:pPr>
      <w:r w:rsidRPr="00211DB3">
        <w:rPr>
          <w:rFonts w:ascii="华文中宋" w:eastAsia="华文中宋" w:hAnsi="华文中宋" w:hint="eastAsia"/>
          <w:b/>
          <w:bCs/>
          <w:sz w:val="50"/>
          <w:szCs w:val="44"/>
        </w:rPr>
        <w:t>公开招标项目</w:t>
      </w:r>
    </w:p>
    <w:p w:rsidR="001E65E3" w:rsidRPr="00211DB3" w:rsidRDefault="001E65E3">
      <w:pPr>
        <w:adjustRightInd w:val="0"/>
        <w:snapToGrid w:val="0"/>
        <w:jc w:val="center"/>
        <w:rPr>
          <w:rFonts w:ascii="华文中宋" w:eastAsia="华文中宋" w:hAnsi="华文中宋"/>
          <w:b/>
          <w:bCs/>
          <w:sz w:val="10"/>
          <w:szCs w:val="10"/>
        </w:rPr>
      </w:pPr>
    </w:p>
    <w:p w:rsidR="001E65E3" w:rsidRPr="00211DB3" w:rsidRDefault="00B14BDB">
      <w:pPr>
        <w:adjustRightInd w:val="0"/>
        <w:snapToGrid w:val="0"/>
        <w:jc w:val="center"/>
        <w:rPr>
          <w:rFonts w:ascii="黑体" w:eastAsia="黑体" w:hAnsi="Calibri"/>
          <w:b/>
          <w:sz w:val="38"/>
          <w:szCs w:val="32"/>
        </w:rPr>
      </w:pPr>
      <w:r w:rsidRPr="00211DB3">
        <w:rPr>
          <w:rFonts w:ascii="华文中宋" w:eastAsia="华文中宋" w:hAnsi="华文中宋" w:hint="eastAsia"/>
          <w:b/>
          <w:bCs/>
          <w:sz w:val="50"/>
          <w:szCs w:val="44"/>
        </w:rPr>
        <w:t>招标文件</w:t>
      </w:r>
    </w:p>
    <w:p w:rsidR="001E65E3" w:rsidRPr="00211DB3" w:rsidRDefault="001E65E3">
      <w:pPr>
        <w:adjustRightInd w:val="0"/>
        <w:snapToGrid w:val="0"/>
        <w:spacing w:line="300" w:lineRule="auto"/>
        <w:jc w:val="center"/>
        <w:rPr>
          <w:rFonts w:ascii="华文中宋" w:eastAsia="华文中宋" w:hAnsi="Calibri"/>
          <w:b/>
          <w:bCs/>
          <w:sz w:val="28"/>
          <w:szCs w:val="22"/>
        </w:rPr>
      </w:pPr>
    </w:p>
    <w:p w:rsidR="001E65E3" w:rsidRPr="00211DB3" w:rsidRDefault="00B14BDB">
      <w:pPr>
        <w:adjustRightInd w:val="0"/>
        <w:snapToGrid w:val="0"/>
        <w:spacing w:line="300" w:lineRule="auto"/>
        <w:jc w:val="center"/>
        <w:rPr>
          <w:rFonts w:ascii="宋体" w:hAnsi="宋体"/>
          <w:sz w:val="28"/>
          <w:szCs w:val="28"/>
        </w:rPr>
      </w:pPr>
      <w:r w:rsidRPr="00211DB3">
        <w:rPr>
          <w:rFonts w:ascii="宋体" w:hAnsi="宋体" w:hint="eastAsia"/>
          <w:sz w:val="28"/>
          <w:szCs w:val="28"/>
        </w:rPr>
        <w:t>（项目编号：</w:t>
      </w:r>
      <w:r w:rsidR="00B47A54" w:rsidRPr="00B47A54">
        <w:rPr>
          <w:rFonts w:ascii="宋体" w:hAnsi="宋体" w:hint="eastAsia"/>
          <w:sz w:val="28"/>
          <w:szCs w:val="28"/>
        </w:rPr>
        <w:t>GMSZ2022097154</w:t>
      </w:r>
      <w:r w:rsidRPr="00211DB3">
        <w:rPr>
          <w:rFonts w:ascii="宋体" w:hAnsi="宋体" w:hint="eastAsia"/>
          <w:sz w:val="28"/>
          <w:szCs w:val="28"/>
        </w:rPr>
        <w:t xml:space="preserve"> ）</w:t>
      </w:r>
    </w:p>
    <w:p w:rsidR="001E65E3" w:rsidRPr="00211DB3" w:rsidRDefault="001E65E3">
      <w:pPr>
        <w:adjustRightInd w:val="0"/>
        <w:snapToGrid w:val="0"/>
        <w:spacing w:line="300" w:lineRule="auto"/>
        <w:rPr>
          <w:rFonts w:ascii="宋体" w:hAnsi="宋体"/>
          <w:b/>
          <w:bCs/>
          <w:sz w:val="28"/>
          <w:szCs w:val="22"/>
        </w:rPr>
      </w:pPr>
    </w:p>
    <w:p w:rsidR="001E65E3" w:rsidRPr="00211DB3" w:rsidRDefault="001E65E3">
      <w:pPr>
        <w:adjustRightInd w:val="0"/>
        <w:snapToGrid w:val="0"/>
        <w:spacing w:line="300" w:lineRule="auto"/>
        <w:jc w:val="center"/>
        <w:rPr>
          <w:rFonts w:ascii="华文中宋" w:eastAsia="华文中宋" w:hAnsi="Calibri"/>
          <w:b/>
          <w:bCs/>
          <w:sz w:val="28"/>
          <w:szCs w:val="22"/>
        </w:rPr>
      </w:pPr>
    </w:p>
    <w:p w:rsidR="001E65E3" w:rsidRPr="00211DB3" w:rsidRDefault="001E65E3">
      <w:pPr>
        <w:adjustRightInd w:val="0"/>
        <w:snapToGrid w:val="0"/>
        <w:spacing w:line="300" w:lineRule="auto"/>
        <w:jc w:val="center"/>
        <w:rPr>
          <w:rFonts w:ascii="华文中宋" w:eastAsia="华文中宋" w:hAnsi="Calibri"/>
          <w:b/>
          <w:bCs/>
          <w:sz w:val="28"/>
          <w:szCs w:val="22"/>
        </w:rPr>
      </w:pPr>
    </w:p>
    <w:p w:rsidR="001E65E3" w:rsidRPr="00211DB3" w:rsidRDefault="001E65E3">
      <w:pPr>
        <w:adjustRightInd w:val="0"/>
        <w:snapToGrid w:val="0"/>
        <w:spacing w:line="300" w:lineRule="auto"/>
        <w:jc w:val="center"/>
        <w:rPr>
          <w:rFonts w:ascii="华文中宋" w:eastAsia="华文中宋" w:hAnsi="Calibri"/>
          <w:b/>
          <w:bCs/>
          <w:sz w:val="28"/>
          <w:szCs w:val="22"/>
        </w:rPr>
      </w:pPr>
    </w:p>
    <w:p w:rsidR="001E65E3" w:rsidRPr="00211DB3" w:rsidRDefault="001E65E3">
      <w:pPr>
        <w:adjustRightInd w:val="0"/>
        <w:snapToGrid w:val="0"/>
        <w:spacing w:line="300" w:lineRule="auto"/>
        <w:jc w:val="center"/>
        <w:rPr>
          <w:rFonts w:ascii="华文中宋" w:eastAsia="华文中宋" w:hAnsi="Calibri"/>
          <w:b/>
          <w:bCs/>
          <w:sz w:val="28"/>
          <w:szCs w:val="22"/>
        </w:rPr>
      </w:pPr>
    </w:p>
    <w:p w:rsidR="001E65E3" w:rsidRPr="00211DB3" w:rsidRDefault="001E65E3" w:rsidP="00B47A54">
      <w:pPr>
        <w:spacing w:afterLines="50" w:line="320" w:lineRule="exact"/>
        <w:jc w:val="center"/>
        <w:rPr>
          <w:rFonts w:ascii="宋体" w:hAnsi="宋体" w:cs="Arial"/>
          <w:b/>
          <w:sz w:val="24"/>
        </w:rPr>
      </w:pPr>
    </w:p>
    <w:p w:rsidR="001E65E3" w:rsidRPr="00211DB3" w:rsidRDefault="001E65E3">
      <w:pPr>
        <w:adjustRightInd w:val="0"/>
        <w:snapToGrid w:val="0"/>
        <w:spacing w:line="300" w:lineRule="auto"/>
        <w:rPr>
          <w:rFonts w:ascii="华文中宋" w:eastAsia="华文中宋" w:hAnsi="Calibri"/>
          <w:b/>
          <w:bCs/>
          <w:sz w:val="28"/>
          <w:szCs w:val="22"/>
        </w:rPr>
      </w:pPr>
    </w:p>
    <w:p w:rsidR="001E65E3" w:rsidRPr="00211DB3" w:rsidRDefault="001E65E3">
      <w:pPr>
        <w:adjustRightInd w:val="0"/>
        <w:snapToGrid w:val="0"/>
        <w:spacing w:line="300" w:lineRule="auto"/>
        <w:jc w:val="center"/>
        <w:rPr>
          <w:rFonts w:ascii="华文中宋" w:eastAsia="华文中宋" w:hAnsi="Calibri"/>
          <w:b/>
          <w:bCs/>
          <w:sz w:val="28"/>
          <w:szCs w:val="22"/>
        </w:rPr>
      </w:pPr>
    </w:p>
    <w:p w:rsidR="001E65E3" w:rsidRPr="00211DB3" w:rsidRDefault="001E65E3">
      <w:pPr>
        <w:pStyle w:val="a9"/>
      </w:pPr>
    </w:p>
    <w:p w:rsidR="001E65E3" w:rsidRPr="00211DB3" w:rsidRDefault="001E65E3">
      <w:pPr>
        <w:adjustRightInd w:val="0"/>
        <w:snapToGrid w:val="0"/>
        <w:spacing w:line="300" w:lineRule="auto"/>
        <w:rPr>
          <w:rFonts w:ascii="华文中宋" w:eastAsia="华文中宋" w:hAnsi="Calibri"/>
          <w:b/>
          <w:bCs/>
          <w:sz w:val="28"/>
          <w:szCs w:val="22"/>
        </w:rPr>
      </w:pPr>
    </w:p>
    <w:p w:rsidR="001E65E3" w:rsidRPr="00211DB3" w:rsidRDefault="001E65E3">
      <w:pPr>
        <w:adjustRightInd w:val="0"/>
        <w:snapToGrid w:val="0"/>
        <w:spacing w:line="300" w:lineRule="auto"/>
        <w:jc w:val="center"/>
        <w:rPr>
          <w:rFonts w:ascii="华文中宋" w:eastAsia="华文中宋" w:hAnsi="Calibri"/>
          <w:b/>
          <w:bCs/>
          <w:sz w:val="10"/>
          <w:szCs w:val="10"/>
        </w:rPr>
      </w:pPr>
    </w:p>
    <w:p w:rsidR="001E65E3" w:rsidRPr="00211DB3" w:rsidRDefault="00B14BDB">
      <w:pPr>
        <w:widowControl/>
        <w:spacing w:line="480" w:lineRule="exact"/>
        <w:jc w:val="center"/>
        <w:rPr>
          <w:rFonts w:ascii="黑体" w:eastAsia="黑体" w:hAnsi="华文中宋" w:cs="Arial"/>
          <w:sz w:val="32"/>
          <w:szCs w:val="32"/>
        </w:rPr>
      </w:pPr>
      <w:r w:rsidRPr="00211DB3">
        <w:rPr>
          <w:rFonts w:ascii="黑体" w:eastAsia="黑体" w:hAnsi="华文中宋" w:cs="Arial" w:hint="eastAsia"/>
          <w:sz w:val="32"/>
          <w:szCs w:val="32"/>
        </w:rPr>
        <w:t>招标人：</w:t>
      </w:r>
      <w:r w:rsidR="00F14FE4" w:rsidRPr="00211DB3">
        <w:rPr>
          <w:rFonts w:ascii="黑体" w:eastAsia="黑体" w:hAnsi="华文中宋" w:cs="Arial" w:hint="eastAsia"/>
          <w:sz w:val="32"/>
          <w:szCs w:val="32"/>
        </w:rPr>
        <w:t>深圳市玉塘田寮股份合作公司</w:t>
      </w:r>
    </w:p>
    <w:p w:rsidR="001E65E3" w:rsidRPr="00211DB3" w:rsidRDefault="001E65E3">
      <w:pPr>
        <w:widowControl/>
        <w:rPr>
          <w:rFonts w:ascii="黑体" w:eastAsia="黑体" w:hAnsi="华文中宋" w:cs="Arial"/>
          <w:szCs w:val="21"/>
        </w:rPr>
      </w:pPr>
    </w:p>
    <w:p w:rsidR="001E65E3" w:rsidRPr="00211DB3" w:rsidRDefault="00B14BDB">
      <w:pPr>
        <w:widowControl/>
        <w:spacing w:line="480" w:lineRule="exact"/>
        <w:jc w:val="center"/>
        <w:rPr>
          <w:rFonts w:ascii="黑体" w:eastAsia="黑体" w:hAnsi="华文中宋" w:cs="Arial"/>
          <w:sz w:val="32"/>
          <w:szCs w:val="32"/>
        </w:rPr>
      </w:pPr>
      <w:r w:rsidRPr="00211DB3">
        <w:rPr>
          <w:rFonts w:ascii="黑体" w:eastAsia="黑体" w:hAnsi="华文中宋" w:cs="Arial" w:hint="eastAsia"/>
          <w:sz w:val="32"/>
          <w:szCs w:val="32"/>
        </w:rPr>
        <w:t>二</w:t>
      </w:r>
      <w:r w:rsidRPr="00211DB3">
        <w:rPr>
          <w:rFonts w:ascii="黑体" w:eastAsia="黑体" w:hAnsi="华文中宋" w:hint="eastAsia"/>
          <w:sz w:val="28"/>
          <w:szCs w:val="28"/>
        </w:rPr>
        <w:t>○</w:t>
      </w:r>
      <w:r w:rsidRPr="00211DB3">
        <w:rPr>
          <w:rFonts w:ascii="黑体" w:eastAsia="黑体" w:hAnsi="华文中宋" w:cs="Arial" w:hint="eastAsia"/>
          <w:sz w:val="32"/>
          <w:szCs w:val="32"/>
        </w:rPr>
        <w:t>二二年版</w:t>
      </w:r>
    </w:p>
    <w:p w:rsidR="001E65E3" w:rsidRPr="00211DB3" w:rsidRDefault="001E65E3">
      <w:pPr>
        <w:widowControl/>
        <w:spacing w:line="480" w:lineRule="exact"/>
        <w:rPr>
          <w:rFonts w:ascii="华文中宋" w:eastAsia="华文中宋" w:hAnsi="华文中宋" w:cs="Arial"/>
          <w:b/>
          <w:sz w:val="32"/>
          <w:szCs w:val="32"/>
        </w:rPr>
      </w:pPr>
    </w:p>
    <w:p w:rsidR="001E65E3" w:rsidRPr="00211DB3" w:rsidRDefault="00B14BDB">
      <w:pPr>
        <w:spacing w:line="400" w:lineRule="exact"/>
        <w:jc w:val="center"/>
        <w:rPr>
          <w:rFonts w:ascii="黑体" w:eastAsia="黑体" w:hAnsi="黑体"/>
          <w:b/>
          <w:bCs/>
          <w:sz w:val="32"/>
        </w:rPr>
      </w:pPr>
      <w:r w:rsidRPr="00211DB3">
        <w:br w:type="page"/>
      </w:r>
      <w:bookmarkStart w:id="0" w:name="_Toc152042286"/>
      <w:bookmarkStart w:id="1" w:name="_Toc144974478"/>
      <w:bookmarkStart w:id="2" w:name="_Toc31189"/>
      <w:bookmarkStart w:id="3" w:name="_Toc10560"/>
      <w:bookmarkStart w:id="4" w:name="_Toc5750"/>
      <w:bookmarkStart w:id="5" w:name="_Toc15034"/>
      <w:bookmarkStart w:id="6" w:name="_Toc144974494"/>
      <w:bookmarkStart w:id="7" w:name="_Toc4830"/>
      <w:bookmarkStart w:id="8" w:name="_Toc152042302"/>
      <w:bookmarkStart w:id="9" w:name="_Toc3075"/>
      <w:bookmarkStart w:id="10" w:name="_Toc15440"/>
      <w:bookmarkStart w:id="11" w:name="_Toc6847"/>
      <w:bookmarkStart w:id="12" w:name="_Toc4482"/>
      <w:bookmarkStart w:id="13" w:name="_Toc26486"/>
      <w:bookmarkStart w:id="14" w:name="_Toc3218"/>
      <w:bookmarkStart w:id="15" w:name="_Toc1384"/>
      <w:bookmarkStart w:id="16" w:name="_Toc25266"/>
      <w:bookmarkStart w:id="17" w:name="_Toc23072"/>
      <w:bookmarkStart w:id="18" w:name="_Toc32562"/>
      <w:bookmarkStart w:id="19" w:name="_Toc23176"/>
      <w:bookmarkStart w:id="20" w:name="_Toc28475"/>
      <w:bookmarkStart w:id="21" w:name="_Toc25310"/>
      <w:bookmarkStart w:id="22" w:name="_Toc2133"/>
      <w:bookmarkStart w:id="23" w:name="_Toc7205"/>
      <w:bookmarkStart w:id="24" w:name="_Toc152045526"/>
      <w:bookmarkStart w:id="25" w:name="_Toc32338"/>
      <w:bookmarkStart w:id="26" w:name="_Toc11130"/>
      <w:bookmarkStart w:id="27" w:name="_Toc534906694"/>
      <w:bookmarkStart w:id="28" w:name="_Toc15170"/>
      <w:bookmarkStart w:id="29" w:name="_Toc8969"/>
      <w:bookmarkStart w:id="30" w:name="_Toc27935"/>
      <w:bookmarkStart w:id="31" w:name="_Toc19998"/>
      <w:bookmarkStart w:id="32" w:name="_Toc6382"/>
      <w:bookmarkStart w:id="33" w:name="_Toc12723"/>
      <w:bookmarkStart w:id="34" w:name="_Toc4585"/>
      <w:bookmarkStart w:id="35" w:name="_Toc2069"/>
      <w:bookmarkStart w:id="36" w:name="_Toc1219"/>
      <w:bookmarkStart w:id="37" w:name="_Toc29521"/>
      <w:bookmarkStart w:id="38" w:name="_Toc30766"/>
      <w:bookmarkStart w:id="39" w:name="_Toc24826"/>
      <w:r w:rsidRPr="00211DB3">
        <w:rPr>
          <w:rFonts w:hint="eastAsia"/>
        </w:rPr>
        <w:lastRenderedPageBreak/>
        <w:t xml:space="preserve"> </w:t>
      </w:r>
      <w:r w:rsidRPr="00211DB3">
        <w:rPr>
          <w:rFonts w:ascii="黑体" w:eastAsia="黑体" w:hAnsi="黑体" w:hint="eastAsia"/>
          <w:b/>
          <w:bCs/>
          <w:sz w:val="32"/>
        </w:rPr>
        <w:t>目     录</w:t>
      </w:r>
      <w:bookmarkEnd w:id="0"/>
      <w:bookmarkEnd w:id="1"/>
    </w:p>
    <w:p w:rsidR="001E65E3" w:rsidRPr="00211DB3" w:rsidRDefault="001E65E3">
      <w:pPr>
        <w:pStyle w:val="10"/>
      </w:pPr>
    </w:p>
    <w:p w:rsidR="00FC6446" w:rsidRPr="00211DB3" w:rsidRDefault="00883871">
      <w:pPr>
        <w:pStyle w:val="10"/>
        <w:tabs>
          <w:tab w:val="right" w:leader="dot" w:pos="8296"/>
        </w:tabs>
        <w:rPr>
          <w:rFonts w:asciiTheme="minorHAnsi" w:eastAsiaTheme="minorEastAsia" w:hAnsiTheme="minorHAnsi" w:cstheme="minorBidi"/>
          <w:noProof/>
          <w:color w:val="auto"/>
          <w:szCs w:val="22"/>
        </w:rPr>
      </w:pPr>
      <w:r w:rsidRPr="00883871">
        <w:fldChar w:fldCharType="begin"/>
      </w:r>
      <w:r w:rsidR="00B14BDB" w:rsidRPr="00211DB3">
        <w:rPr>
          <w:rFonts w:hint="eastAsia"/>
        </w:rPr>
        <w:instrText>TOC \o "1-3" \h \z \u</w:instrText>
      </w:r>
      <w:r w:rsidRPr="00883871">
        <w:fldChar w:fldCharType="separate"/>
      </w:r>
      <w:hyperlink w:anchor="_Toc112169502" w:history="1">
        <w:r w:rsidR="00FC6446" w:rsidRPr="00211DB3">
          <w:rPr>
            <w:rStyle w:val="af5"/>
            <w:rFonts w:ascii="黑体" w:eastAsia="黑体" w:hAnsi="黑体" w:hint="eastAsia"/>
            <w:noProof/>
          </w:rPr>
          <w:t>第一章</w:t>
        </w:r>
        <w:r w:rsidR="00FC6446" w:rsidRPr="00211DB3">
          <w:rPr>
            <w:rStyle w:val="af5"/>
            <w:rFonts w:ascii="黑体" w:eastAsia="黑体" w:hAnsi="黑体"/>
            <w:noProof/>
          </w:rPr>
          <w:t xml:space="preserve"> </w:t>
        </w:r>
        <w:r w:rsidR="00FC6446" w:rsidRPr="00211DB3">
          <w:rPr>
            <w:rStyle w:val="af5"/>
            <w:rFonts w:ascii="黑体" w:eastAsia="黑体" w:hAnsi="黑体" w:hint="eastAsia"/>
            <w:noProof/>
          </w:rPr>
          <w:t>招标公告</w:t>
        </w:r>
        <w:r w:rsidR="00FC6446" w:rsidRPr="00211DB3">
          <w:rPr>
            <w:noProof/>
            <w:webHidden/>
          </w:rPr>
          <w:tab/>
        </w:r>
        <w:r w:rsidRPr="00211DB3">
          <w:rPr>
            <w:noProof/>
            <w:webHidden/>
          </w:rPr>
          <w:fldChar w:fldCharType="begin"/>
        </w:r>
        <w:r w:rsidR="00FC6446" w:rsidRPr="00211DB3">
          <w:rPr>
            <w:noProof/>
            <w:webHidden/>
          </w:rPr>
          <w:instrText xml:space="preserve"> PAGEREF _Toc112169502 \h </w:instrText>
        </w:r>
        <w:r w:rsidRPr="00211DB3">
          <w:rPr>
            <w:noProof/>
            <w:webHidden/>
          </w:rPr>
        </w:r>
        <w:r w:rsidRPr="00211DB3">
          <w:rPr>
            <w:noProof/>
            <w:webHidden/>
          </w:rPr>
          <w:fldChar w:fldCharType="separate"/>
        </w:r>
        <w:r w:rsidR="00FC6446" w:rsidRPr="00211DB3">
          <w:rPr>
            <w:noProof/>
            <w:webHidden/>
          </w:rPr>
          <w:t>5</w:t>
        </w:r>
        <w:r w:rsidRPr="00211DB3">
          <w:rPr>
            <w:noProof/>
            <w:webHidden/>
          </w:rPr>
          <w:fldChar w:fldCharType="end"/>
        </w:r>
      </w:hyperlink>
    </w:p>
    <w:p w:rsidR="00FC6446" w:rsidRPr="00211DB3" w:rsidRDefault="00883871">
      <w:pPr>
        <w:pStyle w:val="10"/>
        <w:tabs>
          <w:tab w:val="right" w:leader="dot" w:pos="8296"/>
        </w:tabs>
        <w:rPr>
          <w:rFonts w:asciiTheme="minorHAnsi" w:eastAsiaTheme="minorEastAsia" w:hAnsiTheme="minorHAnsi" w:cstheme="minorBidi"/>
          <w:noProof/>
          <w:color w:val="auto"/>
          <w:szCs w:val="22"/>
        </w:rPr>
      </w:pPr>
      <w:hyperlink w:anchor="_Toc112169503" w:history="1">
        <w:r w:rsidR="00FC6446" w:rsidRPr="00211DB3">
          <w:rPr>
            <w:rStyle w:val="af5"/>
            <w:rFonts w:ascii="黑体" w:eastAsia="黑体" w:hAnsi="黑体" w:hint="eastAsia"/>
            <w:noProof/>
          </w:rPr>
          <w:t>第二章</w:t>
        </w:r>
        <w:r w:rsidR="00FC6446" w:rsidRPr="00211DB3">
          <w:rPr>
            <w:rStyle w:val="af5"/>
            <w:rFonts w:ascii="黑体" w:eastAsia="黑体" w:hAnsi="黑体"/>
            <w:noProof/>
          </w:rPr>
          <w:t xml:space="preserve"> </w:t>
        </w:r>
        <w:r w:rsidR="00FC6446" w:rsidRPr="00211DB3">
          <w:rPr>
            <w:rStyle w:val="af5"/>
            <w:rFonts w:ascii="黑体" w:eastAsia="黑体" w:hAnsi="黑体" w:hint="eastAsia"/>
            <w:noProof/>
          </w:rPr>
          <w:t>投标人须知</w:t>
        </w:r>
        <w:r w:rsidR="00FC6446" w:rsidRPr="00211DB3">
          <w:rPr>
            <w:noProof/>
            <w:webHidden/>
          </w:rPr>
          <w:tab/>
        </w:r>
        <w:r w:rsidRPr="00211DB3">
          <w:rPr>
            <w:noProof/>
            <w:webHidden/>
          </w:rPr>
          <w:fldChar w:fldCharType="begin"/>
        </w:r>
        <w:r w:rsidR="00FC6446" w:rsidRPr="00211DB3">
          <w:rPr>
            <w:noProof/>
            <w:webHidden/>
          </w:rPr>
          <w:instrText xml:space="preserve"> PAGEREF _Toc112169503 \h </w:instrText>
        </w:r>
        <w:r w:rsidRPr="00211DB3">
          <w:rPr>
            <w:noProof/>
            <w:webHidden/>
          </w:rPr>
        </w:r>
        <w:r w:rsidRPr="00211DB3">
          <w:rPr>
            <w:noProof/>
            <w:webHidden/>
          </w:rPr>
          <w:fldChar w:fldCharType="separate"/>
        </w:r>
        <w:r w:rsidR="00FC6446" w:rsidRPr="00211DB3">
          <w:rPr>
            <w:noProof/>
            <w:webHidden/>
          </w:rPr>
          <w:t>10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04" w:history="1">
        <w:r w:rsidR="00FC6446" w:rsidRPr="00211DB3">
          <w:rPr>
            <w:rStyle w:val="af5"/>
            <w:rFonts w:hint="eastAsia"/>
            <w:noProof/>
          </w:rPr>
          <w:t>投标人须知前附表</w:t>
        </w:r>
        <w:r w:rsidR="00FC6446" w:rsidRPr="00211DB3">
          <w:rPr>
            <w:noProof/>
            <w:webHidden/>
          </w:rPr>
          <w:tab/>
        </w:r>
        <w:r w:rsidRPr="00211DB3">
          <w:rPr>
            <w:noProof/>
            <w:webHidden/>
          </w:rPr>
          <w:fldChar w:fldCharType="begin"/>
        </w:r>
        <w:r w:rsidR="00FC6446" w:rsidRPr="00211DB3">
          <w:rPr>
            <w:noProof/>
            <w:webHidden/>
          </w:rPr>
          <w:instrText xml:space="preserve"> PAGEREF _Toc112169504 \h </w:instrText>
        </w:r>
        <w:r w:rsidRPr="00211DB3">
          <w:rPr>
            <w:noProof/>
            <w:webHidden/>
          </w:rPr>
        </w:r>
        <w:r w:rsidRPr="00211DB3">
          <w:rPr>
            <w:noProof/>
            <w:webHidden/>
          </w:rPr>
          <w:fldChar w:fldCharType="separate"/>
        </w:r>
        <w:r w:rsidR="00FC6446" w:rsidRPr="00211DB3">
          <w:rPr>
            <w:noProof/>
            <w:webHidden/>
          </w:rPr>
          <w:t>10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05" w:history="1">
        <w:r w:rsidR="00FC6446" w:rsidRPr="00211DB3">
          <w:rPr>
            <w:rStyle w:val="af5"/>
            <w:noProof/>
          </w:rPr>
          <w:t xml:space="preserve">1. </w:t>
        </w:r>
        <w:r w:rsidR="00FC6446" w:rsidRPr="00211DB3">
          <w:rPr>
            <w:rStyle w:val="af5"/>
            <w:rFonts w:hint="eastAsia"/>
            <w:noProof/>
          </w:rPr>
          <w:t>总则</w:t>
        </w:r>
        <w:r w:rsidR="00FC6446" w:rsidRPr="00211DB3">
          <w:rPr>
            <w:noProof/>
            <w:webHidden/>
          </w:rPr>
          <w:tab/>
        </w:r>
        <w:r w:rsidRPr="00211DB3">
          <w:rPr>
            <w:noProof/>
            <w:webHidden/>
          </w:rPr>
          <w:fldChar w:fldCharType="begin"/>
        </w:r>
        <w:r w:rsidR="00FC6446" w:rsidRPr="00211DB3">
          <w:rPr>
            <w:noProof/>
            <w:webHidden/>
          </w:rPr>
          <w:instrText xml:space="preserve"> PAGEREF _Toc112169505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06" w:history="1">
        <w:r w:rsidR="00FC6446" w:rsidRPr="00211DB3">
          <w:rPr>
            <w:rStyle w:val="af5"/>
            <w:noProof/>
          </w:rPr>
          <w:t xml:space="preserve">1.1 </w:t>
        </w:r>
        <w:r w:rsidR="00FC6446" w:rsidRPr="00211DB3">
          <w:rPr>
            <w:rStyle w:val="af5"/>
            <w:rFonts w:hint="eastAsia"/>
            <w:noProof/>
          </w:rPr>
          <w:t>招标说明</w:t>
        </w:r>
        <w:r w:rsidR="00FC6446" w:rsidRPr="00211DB3">
          <w:rPr>
            <w:noProof/>
            <w:webHidden/>
          </w:rPr>
          <w:tab/>
        </w:r>
        <w:r w:rsidRPr="00211DB3">
          <w:rPr>
            <w:noProof/>
            <w:webHidden/>
          </w:rPr>
          <w:fldChar w:fldCharType="begin"/>
        </w:r>
        <w:r w:rsidR="00FC6446" w:rsidRPr="00211DB3">
          <w:rPr>
            <w:noProof/>
            <w:webHidden/>
          </w:rPr>
          <w:instrText xml:space="preserve"> PAGEREF _Toc112169506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07" w:history="1">
        <w:r w:rsidR="00FC6446" w:rsidRPr="00211DB3">
          <w:rPr>
            <w:rStyle w:val="af5"/>
            <w:noProof/>
          </w:rPr>
          <w:t xml:space="preserve">1.2 </w:t>
        </w:r>
        <w:r w:rsidR="00FC6446" w:rsidRPr="00211DB3">
          <w:rPr>
            <w:rStyle w:val="af5"/>
            <w:rFonts w:hint="eastAsia"/>
            <w:noProof/>
          </w:rPr>
          <w:t>项目概况</w:t>
        </w:r>
        <w:r w:rsidR="00FC6446" w:rsidRPr="00211DB3">
          <w:rPr>
            <w:noProof/>
            <w:webHidden/>
          </w:rPr>
          <w:tab/>
        </w:r>
        <w:r w:rsidRPr="00211DB3">
          <w:rPr>
            <w:noProof/>
            <w:webHidden/>
          </w:rPr>
          <w:fldChar w:fldCharType="begin"/>
        </w:r>
        <w:r w:rsidR="00FC6446" w:rsidRPr="00211DB3">
          <w:rPr>
            <w:noProof/>
            <w:webHidden/>
          </w:rPr>
          <w:instrText xml:space="preserve"> PAGEREF _Toc112169507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08" w:history="1">
        <w:r w:rsidR="00FC6446" w:rsidRPr="00211DB3">
          <w:rPr>
            <w:rStyle w:val="af5"/>
            <w:noProof/>
          </w:rPr>
          <w:t>1.3</w:t>
        </w:r>
        <w:r w:rsidR="00FC6446" w:rsidRPr="00211DB3">
          <w:rPr>
            <w:rStyle w:val="af5"/>
            <w:rFonts w:hint="eastAsia"/>
            <w:noProof/>
          </w:rPr>
          <w:t>投标人资格要求</w:t>
        </w:r>
        <w:r w:rsidR="00FC6446" w:rsidRPr="00211DB3">
          <w:rPr>
            <w:noProof/>
            <w:webHidden/>
          </w:rPr>
          <w:tab/>
        </w:r>
        <w:r w:rsidRPr="00211DB3">
          <w:rPr>
            <w:noProof/>
            <w:webHidden/>
          </w:rPr>
          <w:fldChar w:fldCharType="begin"/>
        </w:r>
        <w:r w:rsidR="00FC6446" w:rsidRPr="00211DB3">
          <w:rPr>
            <w:noProof/>
            <w:webHidden/>
          </w:rPr>
          <w:instrText xml:space="preserve"> PAGEREF _Toc112169508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09" w:history="1">
        <w:r w:rsidR="00FC6446" w:rsidRPr="00211DB3">
          <w:rPr>
            <w:rStyle w:val="af5"/>
            <w:noProof/>
          </w:rPr>
          <w:t xml:space="preserve">1.4 </w:t>
        </w:r>
        <w:r w:rsidR="00FC6446" w:rsidRPr="00211DB3">
          <w:rPr>
            <w:rStyle w:val="af5"/>
            <w:rFonts w:hint="eastAsia"/>
            <w:noProof/>
          </w:rPr>
          <w:t>费用承担</w:t>
        </w:r>
        <w:r w:rsidR="00FC6446" w:rsidRPr="00211DB3">
          <w:rPr>
            <w:noProof/>
            <w:webHidden/>
          </w:rPr>
          <w:tab/>
        </w:r>
        <w:r w:rsidRPr="00211DB3">
          <w:rPr>
            <w:noProof/>
            <w:webHidden/>
          </w:rPr>
          <w:fldChar w:fldCharType="begin"/>
        </w:r>
        <w:r w:rsidR="00FC6446" w:rsidRPr="00211DB3">
          <w:rPr>
            <w:noProof/>
            <w:webHidden/>
          </w:rPr>
          <w:instrText xml:space="preserve"> PAGEREF _Toc112169509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0" w:history="1">
        <w:r w:rsidR="00FC6446" w:rsidRPr="00211DB3">
          <w:rPr>
            <w:rStyle w:val="af5"/>
            <w:noProof/>
          </w:rPr>
          <w:t>1.5</w:t>
        </w:r>
        <w:r w:rsidR="00FC6446" w:rsidRPr="00211DB3">
          <w:rPr>
            <w:rStyle w:val="af5"/>
            <w:rFonts w:hint="eastAsia"/>
            <w:noProof/>
          </w:rPr>
          <w:t>保密</w:t>
        </w:r>
        <w:r w:rsidR="00FC6446" w:rsidRPr="00211DB3">
          <w:rPr>
            <w:noProof/>
            <w:webHidden/>
          </w:rPr>
          <w:tab/>
        </w:r>
        <w:r w:rsidRPr="00211DB3">
          <w:rPr>
            <w:noProof/>
            <w:webHidden/>
          </w:rPr>
          <w:fldChar w:fldCharType="begin"/>
        </w:r>
        <w:r w:rsidR="00FC6446" w:rsidRPr="00211DB3">
          <w:rPr>
            <w:noProof/>
            <w:webHidden/>
          </w:rPr>
          <w:instrText xml:space="preserve"> PAGEREF _Toc112169510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1" w:history="1">
        <w:r w:rsidR="00FC6446" w:rsidRPr="00211DB3">
          <w:rPr>
            <w:rStyle w:val="af5"/>
            <w:noProof/>
          </w:rPr>
          <w:t xml:space="preserve">1.6 </w:t>
        </w:r>
        <w:r w:rsidR="00FC6446" w:rsidRPr="00211DB3">
          <w:rPr>
            <w:rStyle w:val="af5"/>
            <w:rFonts w:hint="eastAsia"/>
            <w:noProof/>
          </w:rPr>
          <w:t>语言文字</w:t>
        </w:r>
        <w:r w:rsidR="00FC6446" w:rsidRPr="00211DB3">
          <w:rPr>
            <w:noProof/>
            <w:webHidden/>
          </w:rPr>
          <w:tab/>
        </w:r>
        <w:r w:rsidRPr="00211DB3">
          <w:rPr>
            <w:noProof/>
            <w:webHidden/>
          </w:rPr>
          <w:fldChar w:fldCharType="begin"/>
        </w:r>
        <w:r w:rsidR="00FC6446" w:rsidRPr="00211DB3">
          <w:rPr>
            <w:noProof/>
            <w:webHidden/>
          </w:rPr>
          <w:instrText xml:space="preserve"> PAGEREF _Toc112169511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2" w:history="1">
        <w:r w:rsidR="00FC6446" w:rsidRPr="00211DB3">
          <w:rPr>
            <w:rStyle w:val="af5"/>
            <w:noProof/>
          </w:rPr>
          <w:t xml:space="preserve">1.7 </w:t>
        </w:r>
        <w:r w:rsidR="00FC6446" w:rsidRPr="00211DB3">
          <w:rPr>
            <w:rStyle w:val="af5"/>
            <w:rFonts w:hint="eastAsia"/>
            <w:noProof/>
          </w:rPr>
          <w:t>计量单位</w:t>
        </w:r>
        <w:r w:rsidR="00FC6446" w:rsidRPr="00211DB3">
          <w:rPr>
            <w:noProof/>
            <w:webHidden/>
          </w:rPr>
          <w:tab/>
        </w:r>
        <w:r w:rsidRPr="00211DB3">
          <w:rPr>
            <w:noProof/>
            <w:webHidden/>
          </w:rPr>
          <w:fldChar w:fldCharType="begin"/>
        </w:r>
        <w:r w:rsidR="00FC6446" w:rsidRPr="00211DB3">
          <w:rPr>
            <w:noProof/>
            <w:webHidden/>
          </w:rPr>
          <w:instrText xml:space="preserve"> PAGEREF _Toc112169512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3" w:history="1">
        <w:r w:rsidR="00FC6446" w:rsidRPr="00211DB3">
          <w:rPr>
            <w:rStyle w:val="af5"/>
            <w:noProof/>
          </w:rPr>
          <w:t xml:space="preserve">1.8 </w:t>
        </w:r>
        <w:r w:rsidR="00FC6446" w:rsidRPr="00211DB3">
          <w:rPr>
            <w:rStyle w:val="af5"/>
            <w:rFonts w:hint="eastAsia"/>
            <w:noProof/>
          </w:rPr>
          <w:t>踏勘现场</w:t>
        </w:r>
        <w:r w:rsidR="00FC6446" w:rsidRPr="00211DB3">
          <w:rPr>
            <w:noProof/>
            <w:webHidden/>
          </w:rPr>
          <w:tab/>
        </w:r>
        <w:r w:rsidRPr="00211DB3">
          <w:rPr>
            <w:noProof/>
            <w:webHidden/>
          </w:rPr>
          <w:fldChar w:fldCharType="begin"/>
        </w:r>
        <w:r w:rsidR="00FC6446" w:rsidRPr="00211DB3">
          <w:rPr>
            <w:noProof/>
            <w:webHidden/>
          </w:rPr>
          <w:instrText xml:space="preserve"> PAGEREF _Toc112169513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4" w:history="1">
        <w:r w:rsidR="00FC6446" w:rsidRPr="00211DB3">
          <w:rPr>
            <w:rStyle w:val="af5"/>
            <w:noProof/>
          </w:rPr>
          <w:t>1.9</w:t>
        </w:r>
        <w:r w:rsidR="00FC6446" w:rsidRPr="00211DB3">
          <w:rPr>
            <w:rStyle w:val="af5"/>
            <w:rFonts w:hint="eastAsia"/>
            <w:noProof/>
          </w:rPr>
          <w:t>投标预备会（答疑会）</w:t>
        </w:r>
        <w:r w:rsidR="00FC6446" w:rsidRPr="00211DB3">
          <w:rPr>
            <w:noProof/>
            <w:webHidden/>
          </w:rPr>
          <w:tab/>
        </w:r>
        <w:r w:rsidRPr="00211DB3">
          <w:rPr>
            <w:noProof/>
            <w:webHidden/>
          </w:rPr>
          <w:fldChar w:fldCharType="begin"/>
        </w:r>
        <w:r w:rsidR="00FC6446" w:rsidRPr="00211DB3">
          <w:rPr>
            <w:noProof/>
            <w:webHidden/>
          </w:rPr>
          <w:instrText xml:space="preserve"> PAGEREF _Toc112169514 \h </w:instrText>
        </w:r>
        <w:r w:rsidRPr="00211DB3">
          <w:rPr>
            <w:noProof/>
            <w:webHidden/>
          </w:rPr>
        </w:r>
        <w:r w:rsidRPr="00211DB3">
          <w:rPr>
            <w:noProof/>
            <w:webHidden/>
          </w:rPr>
          <w:fldChar w:fldCharType="separate"/>
        </w:r>
        <w:r w:rsidR="00FC6446" w:rsidRPr="00211DB3">
          <w:rPr>
            <w:noProof/>
            <w:webHidden/>
          </w:rPr>
          <w:t>14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5" w:history="1">
        <w:r w:rsidR="00FC6446" w:rsidRPr="00211DB3">
          <w:rPr>
            <w:rStyle w:val="af5"/>
            <w:noProof/>
          </w:rPr>
          <w:t>1.10</w:t>
        </w:r>
        <w:r w:rsidR="00FC6446" w:rsidRPr="00211DB3">
          <w:rPr>
            <w:rStyle w:val="af5"/>
            <w:rFonts w:hint="eastAsia"/>
            <w:noProof/>
          </w:rPr>
          <w:t>偏离</w:t>
        </w:r>
        <w:r w:rsidR="00FC6446" w:rsidRPr="00211DB3">
          <w:rPr>
            <w:noProof/>
            <w:webHidden/>
          </w:rPr>
          <w:tab/>
        </w:r>
        <w:r w:rsidRPr="00211DB3">
          <w:rPr>
            <w:noProof/>
            <w:webHidden/>
          </w:rPr>
          <w:fldChar w:fldCharType="begin"/>
        </w:r>
        <w:r w:rsidR="00FC6446" w:rsidRPr="00211DB3">
          <w:rPr>
            <w:noProof/>
            <w:webHidden/>
          </w:rPr>
          <w:instrText xml:space="preserve"> PAGEREF _Toc112169515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6" w:history="1">
        <w:r w:rsidR="00FC6446" w:rsidRPr="00211DB3">
          <w:rPr>
            <w:rStyle w:val="af5"/>
            <w:noProof/>
          </w:rPr>
          <w:t xml:space="preserve">1.11 </w:t>
        </w:r>
        <w:r w:rsidR="00FC6446" w:rsidRPr="00211DB3">
          <w:rPr>
            <w:rStyle w:val="af5"/>
            <w:rFonts w:hint="eastAsia"/>
            <w:noProof/>
          </w:rPr>
          <w:t>转租、分租</w:t>
        </w:r>
        <w:r w:rsidR="00FC6446" w:rsidRPr="00211DB3">
          <w:rPr>
            <w:noProof/>
            <w:webHidden/>
          </w:rPr>
          <w:tab/>
        </w:r>
        <w:r w:rsidRPr="00211DB3">
          <w:rPr>
            <w:noProof/>
            <w:webHidden/>
          </w:rPr>
          <w:fldChar w:fldCharType="begin"/>
        </w:r>
        <w:r w:rsidR="00FC6446" w:rsidRPr="00211DB3">
          <w:rPr>
            <w:noProof/>
            <w:webHidden/>
          </w:rPr>
          <w:instrText xml:space="preserve"> PAGEREF _Toc112169516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17" w:history="1">
        <w:r w:rsidR="00FC6446" w:rsidRPr="00211DB3">
          <w:rPr>
            <w:rStyle w:val="af5"/>
            <w:noProof/>
          </w:rPr>
          <w:t xml:space="preserve">2. </w:t>
        </w:r>
        <w:r w:rsidR="00FC6446" w:rsidRPr="00211DB3">
          <w:rPr>
            <w:rStyle w:val="af5"/>
            <w:rFonts w:hint="eastAsia"/>
            <w:noProof/>
          </w:rPr>
          <w:t>招标文件</w:t>
        </w:r>
        <w:r w:rsidR="00FC6446" w:rsidRPr="00211DB3">
          <w:rPr>
            <w:noProof/>
            <w:webHidden/>
          </w:rPr>
          <w:tab/>
        </w:r>
        <w:r w:rsidRPr="00211DB3">
          <w:rPr>
            <w:noProof/>
            <w:webHidden/>
          </w:rPr>
          <w:fldChar w:fldCharType="begin"/>
        </w:r>
        <w:r w:rsidR="00FC6446" w:rsidRPr="00211DB3">
          <w:rPr>
            <w:noProof/>
            <w:webHidden/>
          </w:rPr>
          <w:instrText xml:space="preserve"> PAGEREF _Toc112169517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8" w:history="1">
        <w:r w:rsidR="00FC6446" w:rsidRPr="00211DB3">
          <w:rPr>
            <w:rStyle w:val="af5"/>
            <w:noProof/>
          </w:rPr>
          <w:t xml:space="preserve">2.1 </w:t>
        </w:r>
        <w:r w:rsidR="00FC6446" w:rsidRPr="00211DB3">
          <w:rPr>
            <w:rStyle w:val="af5"/>
            <w:rFonts w:hint="eastAsia"/>
            <w:noProof/>
          </w:rPr>
          <w:t>招标文件的组成</w:t>
        </w:r>
        <w:r w:rsidR="00FC6446" w:rsidRPr="00211DB3">
          <w:rPr>
            <w:noProof/>
            <w:webHidden/>
          </w:rPr>
          <w:tab/>
        </w:r>
        <w:r w:rsidRPr="00211DB3">
          <w:rPr>
            <w:noProof/>
            <w:webHidden/>
          </w:rPr>
          <w:fldChar w:fldCharType="begin"/>
        </w:r>
        <w:r w:rsidR="00FC6446" w:rsidRPr="00211DB3">
          <w:rPr>
            <w:noProof/>
            <w:webHidden/>
          </w:rPr>
          <w:instrText xml:space="preserve"> PAGEREF _Toc112169518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19" w:history="1">
        <w:r w:rsidR="00FC6446" w:rsidRPr="00211DB3">
          <w:rPr>
            <w:rStyle w:val="af5"/>
            <w:noProof/>
          </w:rPr>
          <w:t xml:space="preserve">2.2 </w:t>
        </w:r>
        <w:r w:rsidR="00FC6446" w:rsidRPr="00211DB3">
          <w:rPr>
            <w:rStyle w:val="af5"/>
            <w:rFonts w:hint="eastAsia"/>
            <w:noProof/>
          </w:rPr>
          <w:t>招标文件的澄清</w:t>
        </w:r>
        <w:r w:rsidR="00FC6446" w:rsidRPr="00211DB3">
          <w:rPr>
            <w:noProof/>
            <w:webHidden/>
          </w:rPr>
          <w:tab/>
        </w:r>
        <w:r w:rsidRPr="00211DB3">
          <w:rPr>
            <w:noProof/>
            <w:webHidden/>
          </w:rPr>
          <w:fldChar w:fldCharType="begin"/>
        </w:r>
        <w:r w:rsidR="00FC6446" w:rsidRPr="00211DB3">
          <w:rPr>
            <w:noProof/>
            <w:webHidden/>
          </w:rPr>
          <w:instrText xml:space="preserve"> PAGEREF _Toc112169519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0" w:history="1">
        <w:r w:rsidR="00FC6446" w:rsidRPr="00211DB3">
          <w:rPr>
            <w:rStyle w:val="af5"/>
            <w:noProof/>
          </w:rPr>
          <w:t xml:space="preserve">2.3 </w:t>
        </w:r>
        <w:r w:rsidR="00FC6446" w:rsidRPr="00211DB3">
          <w:rPr>
            <w:rStyle w:val="af5"/>
            <w:rFonts w:hint="eastAsia"/>
            <w:noProof/>
          </w:rPr>
          <w:t>招标文件的修改</w:t>
        </w:r>
        <w:r w:rsidR="00FC6446" w:rsidRPr="00211DB3">
          <w:rPr>
            <w:noProof/>
            <w:webHidden/>
          </w:rPr>
          <w:tab/>
        </w:r>
        <w:r w:rsidRPr="00211DB3">
          <w:rPr>
            <w:noProof/>
            <w:webHidden/>
          </w:rPr>
          <w:fldChar w:fldCharType="begin"/>
        </w:r>
        <w:r w:rsidR="00FC6446" w:rsidRPr="00211DB3">
          <w:rPr>
            <w:noProof/>
            <w:webHidden/>
          </w:rPr>
          <w:instrText xml:space="preserve"> PAGEREF _Toc112169520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21" w:history="1">
        <w:r w:rsidR="00FC6446" w:rsidRPr="00211DB3">
          <w:rPr>
            <w:rStyle w:val="af5"/>
            <w:noProof/>
          </w:rPr>
          <w:t xml:space="preserve">3. </w:t>
        </w:r>
        <w:r w:rsidR="00FC6446" w:rsidRPr="00211DB3">
          <w:rPr>
            <w:rStyle w:val="af5"/>
            <w:rFonts w:hint="eastAsia"/>
            <w:noProof/>
          </w:rPr>
          <w:t>投标文件</w:t>
        </w:r>
        <w:r w:rsidR="00FC6446" w:rsidRPr="00211DB3">
          <w:rPr>
            <w:noProof/>
            <w:webHidden/>
          </w:rPr>
          <w:tab/>
        </w:r>
        <w:r w:rsidRPr="00211DB3">
          <w:rPr>
            <w:noProof/>
            <w:webHidden/>
          </w:rPr>
          <w:fldChar w:fldCharType="begin"/>
        </w:r>
        <w:r w:rsidR="00FC6446" w:rsidRPr="00211DB3">
          <w:rPr>
            <w:noProof/>
            <w:webHidden/>
          </w:rPr>
          <w:instrText xml:space="preserve"> PAGEREF _Toc112169521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2" w:history="1">
        <w:r w:rsidR="00FC6446" w:rsidRPr="00211DB3">
          <w:rPr>
            <w:rStyle w:val="af5"/>
            <w:noProof/>
          </w:rPr>
          <w:t xml:space="preserve">3.1 </w:t>
        </w:r>
        <w:r w:rsidR="00FC6446" w:rsidRPr="00211DB3">
          <w:rPr>
            <w:rStyle w:val="af5"/>
            <w:rFonts w:hint="eastAsia"/>
            <w:noProof/>
          </w:rPr>
          <w:t>投标文件的组成及格式</w:t>
        </w:r>
        <w:r w:rsidR="00FC6446" w:rsidRPr="00211DB3">
          <w:rPr>
            <w:noProof/>
            <w:webHidden/>
          </w:rPr>
          <w:tab/>
        </w:r>
        <w:r w:rsidRPr="00211DB3">
          <w:rPr>
            <w:noProof/>
            <w:webHidden/>
          </w:rPr>
          <w:fldChar w:fldCharType="begin"/>
        </w:r>
        <w:r w:rsidR="00FC6446" w:rsidRPr="00211DB3">
          <w:rPr>
            <w:noProof/>
            <w:webHidden/>
          </w:rPr>
          <w:instrText xml:space="preserve"> PAGEREF _Toc112169522 \h </w:instrText>
        </w:r>
        <w:r w:rsidRPr="00211DB3">
          <w:rPr>
            <w:noProof/>
            <w:webHidden/>
          </w:rPr>
        </w:r>
        <w:r w:rsidRPr="00211DB3">
          <w:rPr>
            <w:noProof/>
            <w:webHidden/>
          </w:rPr>
          <w:fldChar w:fldCharType="separate"/>
        </w:r>
        <w:r w:rsidR="00FC6446" w:rsidRPr="00211DB3">
          <w:rPr>
            <w:noProof/>
            <w:webHidden/>
          </w:rPr>
          <w:t>15</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3" w:history="1">
        <w:r w:rsidR="00FC6446" w:rsidRPr="00211DB3">
          <w:rPr>
            <w:rStyle w:val="af5"/>
            <w:noProof/>
          </w:rPr>
          <w:t xml:space="preserve">3.2 </w:t>
        </w:r>
        <w:r w:rsidR="00FC6446" w:rsidRPr="00211DB3">
          <w:rPr>
            <w:rStyle w:val="af5"/>
            <w:rFonts w:hint="eastAsia"/>
            <w:noProof/>
          </w:rPr>
          <w:t>投标文件的编制</w:t>
        </w:r>
        <w:r w:rsidR="00FC6446" w:rsidRPr="00211DB3">
          <w:rPr>
            <w:noProof/>
            <w:webHidden/>
          </w:rPr>
          <w:tab/>
        </w:r>
        <w:r w:rsidRPr="00211DB3">
          <w:rPr>
            <w:noProof/>
            <w:webHidden/>
          </w:rPr>
          <w:fldChar w:fldCharType="begin"/>
        </w:r>
        <w:r w:rsidR="00FC6446" w:rsidRPr="00211DB3">
          <w:rPr>
            <w:noProof/>
            <w:webHidden/>
          </w:rPr>
          <w:instrText xml:space="preserve"> PAGEREF _Toc112169523 \h </w:instrText>
        </w:r>
        <w:r w:rsidRPr="00211DB3">
          <w:rPr>
            <w:noProof/>
            <w:webHidden/>
          </w:rPr>
        </w:r>
        <w:r w:rsidRPr="00211DB3">
          <w:rPr>
            <w:noProof/>
            <w:webHidden/>
          </w:rPr>
          <w:fldChar w:fldCharType="separate"/>
        </w:r>
        <w:r w:rsidR="00FC6446" w:rsidRPr="00211DB3">
          <w:rPr>
            <w:noProof/>
            <w:webHidden/>
          </w:rPr>
          <w:t>16</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4" w:history="1">
        <w:r w:rsidR="00FC6446" w:rsidRPr="00211DB3">
          <w:rPr>
            <w:rStyle w:val="af5"/>
            <w:noProof/>
          </w:rPr>
          <w:t xml:space="preserve">3.3 </w:t>
        </w:r>
        <w:r w:rsidR="00FC6446" w:rsidRPr="00211DB3">
          <w:rPr>
            <w:rStyle w:val="af5"/>
            <w:rFonts w:hint="eastAsia"/>
            <w:noProof/>
          </w:rPr>
          <w:t>投标报价</w:t>
        </w:r>
        <w:r w:rsidR="00FC6446" w:rsidRPr="00211DB3">
          <w:rPr>
            <w:noProof/>
            <w:webHidden/>
          </w:rPr>
          <w:tab/>
        </w:r>
        <w:r w:rsidRPr="00211DB3">
          <w:rPr>
            <w:noProof/>
            <w:webHidden/>
          </w:rPr>
          <w:fldChar w:fldCharType="begin"/>
        </w:r>
        <w:r w:rsidR="00FC6446" w:rsidRPr="00211DB3">
          <w:rPr>
            <w:noProof/>
            <w:webHidden/>
          </w:rPr>
          <w:instrText xml:space="preserve"> PAGEREF _Toc112169524 \h </w:instrText>
        </w:r>
        <w:r w:rsidRPr="00211DB3">
          <w:rPr>
            <w:noProof/>
            <w:webHidden/>
          </w:rPr>
        </w:r>
        <w:r w:rsidRPr="00211DB3">
          <w:rPr>
            <w:noProof/>
            <w:webHidden/>
          </w:rPr>
          <w:fldChar w:fldCharType="separate"/>
        </w:r>
        <w:r w:rsidR="00FC6446" w:rsidRPr="00211DB3">
          <w:rPr>
            <w:noProof/>
            <w:webHidden/>
          </w:rPr>
          <w:t>16</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5" w:history="1">
        <w:r w:rsidR="00FC6446" w:rsidRPr="00211DB3">
          <w:rPr>
            <w:rStyle w:val="af5"/>
            <w:noProof/>
          </w:rPr>
          <w:t xml:space="preserve">3.4 </w:t>
        </w:r>
        <w:r w:rsidR="00FC6446" w:rsidRPr="00211DB3">
          <w:rPr>
            <w:rStyle w:val="af5"/>
            <w:rFonts w:hint="eastAsia"/>
            <w:noProof/>
          </w:rPr>
          <w:t>投标有效期</w:t>
        </w:r>
        <w:r w:rsidR="00FC6446" w:rsidRPr="00211DB3">
          <w:rPr>
            <w:noProof/>
            <w:webHidden/>
          </w:rPr>
          <w:tab/>
        </w:r>
        <w:r w:rsidRPr="00211DB3">
          <w:rPr>
            <w:noProof/>
            <w:webHidden/>
          </w:rPr>
          <w:fldChar w:fldCharType="begin"/>
        </w:r>
        <w:r w:rsidR="00FC6446" w:rsidRPr="00211DB3">
          <w:rPr>
            <w:noProof/>
            <w:webHidden/>
          </w:rPr>
          <w:instrText xml:space="preserve"> PAGEREF _Toc112169525 \h </w:instrText>
        </w:r>
        <w:r w:rsidRPr="00211DB3">
          <w:rPr>
            <w:noProof/>
            <w:webHidden/>
          </w:rPr>
        </w:r>
        <w:r w:rsidRPr="00211DB3">
          <w:rPr>
            <w:noProof/>
            <w:webHidden/>
          </w:rPr>
          <w:fldChar w:fldCharType="separate"/>
        </w:r>
        <w:r w:rsidR="00FC6446" w:rsidRPr="00211DB3">
          <w:rPr>
            <w:noProof/>
            <w:webHidden/>
          </w:rPr>
          <w:t>16</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6" w:history="1">
        <w:r w:rsidR="00FC6446" w:rsidRPr="00211DB3">
          <w:rPr>
            <w:rStyle w:val="af5"/>
            <w:noProof/>
          </w:rPr>
          <w:t xml:space="preserve">3.5 </w:t>
        </w:r>
        <w:r w:rsidR="00FC6446" w:rsidRPr="00211DB3">
          <w:rPr>
            <w:rStyle w:val="af5"/>
            <w:rFonts w:hint="eastAsia"/>
            <w:noProof/>
          </w:rPr>
          <w:t>交易保证金</w:t>
        </w:r>
        <w:r w:rsidR="00FC6446" w:rsidRPr="00211DB3">
          <w:rPr>
            <w:noProof/>
            <w:webHidden/>
          </w:rPr>
          <w:tab/>
        </w:r>
        <w:r w:rsidRPr="00211DB3">
          <w:rPr>
            <w:noProof/>
            <w:webHidden/>
          </w:rPr>
          <w:fldChar w:fldCharType="begin"/>
        </w:r>
        <w:r w:rsidR="00FC6446" w:rsidRPr="00211DB3">
          <w:rPr>
            <w:noProof/>
            <w:webHidden/>
          </w:rPr>
          <w:instrText xml:space="preserve"> PAGEREF _Toc112169526 \h </w:instrText>
        </w:r>
        <w:r w:rsidRPr="00211DB3">
          <w:rPr>
            <w:noProof/>
            <w:webHidden/>
          </w:rPr>
        </w:r>
        <w:r w:rsidRPr="00211DB3">
          <w:rPr>
            <w:noProof/>
            <w:webHidden/>
          </w:rPr>
          <w:fldChar w:fldCharType="separate"/>
        </w:r>
        <w:r w:rsidR="00FC6446" w:rsidRPr="00211DB3">
          <w:rPr>
            <w:noProof/>
            <w:webHidden/>
          </w:rPr>
          <w:t>16</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7" w:history="1">
        <w:r w:rsidR="00FC6446" w:rsidRPr="00211DB3">
          <w:rPr>
            <w:rStyle w:val="af5"/>
            <w:noProof/>
          </w:rPr>
          <w:t xml:space="preserve">3.6 </w:t>
        </w:r>
        <w:r w:rsidR="00FC6446" w:rsidRPr="00211DB3">
          <w:rPr>
            <w:rStyle w:val="af5"/>
            <w:rFonts w:hint="eastAsia"/>
            <w:noProof/>
          </w:rPr>
          <w:t>资格审查文件</w:t>
        </w:r>
        <w:r w:rsidR="00FC6446" w:rsidRPr="00211DB3">
          <w:rPr>
            <w:noProof/>
            <w:webHidden/>
          </w:rPr>
          <w:tab/>
        </w:r>
        <w:r w:rsidRPr="00211DB3">
          <w:rPr>
            <w:noProof/>
            <w:webHidden/>
          </w:rPr>
          <w:fldChar w:fldCharType="begin"/>
        </w:r>
        <w:r w:rsidR="00FC6446" w:rsidRPr="00211DB3">
          <w:rPr>
            <w:noProof/>
            <w:webHidden/>
          </w:rPr>
          <w:instrText xml:space="preserve"> PAGEREF _Toc112169527 \h </w:instrText>
        </w:r>
        <w:r w:rsidRPr="00211DB3">
          <w:rPr>
            <w:noProof/>
            <w:webHidden/>
          </w:rPr>
        </w:r>
        <w:r w:rsidRPr="00211DB3">
          <w:rPr>
            <w:noProof/>
            <w:webHidden/>
          </w:rPr>
          <w:fldChar w:fldCharType="separate"/>
        </w:r>
        <w:r w:rsidR="00FC6446" w:rsidRPr="00211DB3">
          <w:rPr>
            <w:noProof/>
            <w:webHidden/>
          </w:rPr>
          <w:t>17</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28" w:history="1">
        <w:r w:rsidR="00FC6446" w:rsidRPr="00211DB3">
          <w:rPr>
            <w:rStyle w:val="af5"/>
            <w:noProof/>
          </w:rPr>
          <w:t xml:space="preserve">3.7 </w:t>
        </w:r>
        <w:r w:rsidR="00FC6446" w:rsidRPr="00211DB3">
          <w:rPr>
            <w:rStyle w:val="af5"/>
            <w:rFonts w:hint="eastAsia"/>
            <w:noProof/>
          </w:rPr>
          <w:t>备选投标方案</w:t>
        </w:r>
        <w:r w:rsidR="00FC6446" w:rsidRPr="00211DB3">
          <w:rPr>
            <w:noProof/>
            <w:webHidden/>
          </w:rPr>
          <w:tab/>
        </w:r>
        <w:r w:rsidRPr="00211DB3">
          <w:rPr>
            <w:noProof/>
            <w:webHidden/>
          </w:rPr>
          <w:fldChar w:fldCharType="begin"/>
        </w:r>
        <w:r w:rsidR="00FC6446" w:rsidRPr="00211DB3">
          <w:rPr>
            <w:noProof/>
            <w:webHidden/>
          </w:rPr>
          <w:instrText xml:space="preserve"> PAGEREF _Toc112169528 \h </w:instrText>
        </w:r>
        <w:r w:rsidRPr="00211DB3">
          <w:rPr>
            <w:noProof/>
            <w:webHidden/>
          </w:rPr>
        </w:r>
        <w:r w:rsidRPr="00211DB3">
          <w:rPr>
            <w:noProof/>
            <w:webHidden/>
          </w:rPr>
          <w:fldChar w:fldCharType="separate"/>
        </w:r>
        <w:r w:rsidR="00FC6446" w:rsidRPr="00211DB3">
          <w:rPr>
            <w:noProof/>
            <w:webHidden/>
          </w:rPr>
          <w:t>17</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29" w:history="1">
        <w:r w:rsidR="00FC6446" w:rsidRPr="00211DB3">
          <w:rPr>
            <w:rStyle w:val="af5"/>
            <w:noProof/>
          </w:rPr>
          <w:t xml:space="preserve">4. </w:t>
        </w:r>
        <w:r w:rsidR="00FC6446" w:rsidRPr="00211DB3">
          <w:rPr>
            <w:rStyle w:val="af5"/>
            <w:rFonts w:hint="eastAsia"/>
            <w:noProof/>
          </w:rPr>
          <w:t>投标</w:t>
        </w:r>
        <w:r w:rsidR="00FC6446" w:rsidRPr="00211DB3">
          <w:rPr>
            <w:noProof/>
            <w:webHidden/>
          </w:rPr>
          <w:tab/>
        </w:r>
        <w:r w:rsidRPr="00211DB3">
          <w:rPr>
            <w:noProof/>
            <w:webHidden/>
          </w:rPr>
          <w:fldChar w:fldCharType="begin"/>
        </w:r>
        <w:r w:rsidR="00FC6446" w:rsidRPr="00211DB3">
          <w:rPr>
            <w:noProof/>
            <w:webHidden/>
          </w:rPr>
          <w:instrText xml:space="preserve"> PAGEREF _Toc112169529 \h </w:instrText>
        </w:r>
        <w:r w:rsidRPr="00211DB3">
          <w:rPr>
            <w:noProof/>
            <w:webHidden/>
          </w:rPr>
        </w:r>
        <w:r w:rsidRPr="00211DB3">
          <w:rPr>
            <w:noProof/>
            <w:webHidden/>
          </w:rPr>
          <w:fldChar w:fldCharType="separate"/>
        </w:r>
        <w:r w:rsidR="00FC6446" w:rsidRPr="00211DB3">
          <w:rPr>
            <w:noProof/>
            <w:webHidden/>
          </w:rPr>
          <w:t>17</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0" w:history="1">
        <w:r w:rsidR="00FC6446" w:rsidRPr="00211DB3">
          <w:rPr>
            <w:rStyle w:val="af5"/>
            <w:noProof/>
          </w:rPr>
          <w:t xml:space="preserve">4.1 </w:t>
        </w:r>
        <w:r w:rsidR="00FC6446" w:rsidRPr="00211DB3">
          <w:rPr>
            <w:rStyle w:val="af5"/>
            <w:rFonts w:hint="eastAsia"/>
            <w:noProof/>
          </w:rPr>
          <w:t>投标文件的密封和标记</w:t>
        </w:r>
        <w:r w:rsidR="00FC6446" w:rsidRPr="00211DB3">
          <w:rPr>
            <w:noProof/>
            <w:webHidden/>
          </w:rPr>
          <w:tab/>
        </w:r>
        <w:r w:rsidRPr="00211DB3">
          <w:rPr>
            <w:noProof/>
            <w:webHidden/>
          </w:rPr>
          <w:fldChar w:fldCharType="begin"/>
        </w:r>
        <w:r w:rsidR="00FC6446" w:rsidRPr="00211DB3">
          <w:rPr>
            <w:noProof/>
            <w:webHidden/>
          </w:rPr>
          <w:instrText xml:space="preserve"> PAGEREF _Toc112169530 \h </w:instrText>
        </w:r>
        <w:r w:rsidRPr="00211DB3">
          <w:rPr>
            <w:noProof/>
            <w:webHidden/>
          </w:rPr>
        </w:r>
        <w:r w:rsidRPr="00211DB3">
          <w:rPr>
            <w:noProof/>
            <w:webHidden/>
          </w:rPr>
          <w:fldChar w:fldCharType="separate"/>
        </w:r>
        <w:r w:rsidR="00FC6446" w:rsidRPr="00211DB3">
          <w:rPr>
            <w:noProof/>
            <w:webHidden/>
          </w:rPr>
          <w:t>17</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1" w:history="1">
        <w:r w:rsidR="00FC6446" w:rsidRPr="00211DB3">
          <w:rPr>
            <w:rStyle w:val="af5"/>
            <w:noProof/>
          </w:rPr>
          <w:t xml:space="preserve">4.2 </w:t>
        </w:r>
        <w:r w:rsidR="00FC6446" w:rsidRPr="00211DB3">
          <w:rPr>
            <w:rStyle w:val="af5"/>
            <w:rFonts w:hint="eastAsia"/>
            <w:noProof/>
          </w:rPr>
          <w:t>投标文件的递交</w:t>
        </w:r>
        <w:r w:rsidR="00FC6446" w:rsidRPr="00211DB3">
          <w:rPr>
            <w:noProof/>
            <w:webHidden/>
          </w:rPr>
          <w:tab/>
        </w:r>
        <w:r w:rsidRPr="00211DB3">
          <w:rPr>
            <w:noProof/>
            <w:webHidden/>
          </w:rPr>
          <w:fldChar w:fldCharType="begin"/>
        </w:r>
        <w:r w:rsidR="00FC6446" w:rsidRPr="00211DB3">
          <w:rPr>
            <w:noProof/>
            <w:webHidden/>
          </w:rPr>
          <w:instrText xml:space="preserve"> PAGEREF _Toc112169531 \h </w:instrText>
        </w:r>
        <w:r w:rsidRPr="00211DB3">
          <w:rPr>
            <w:noProof/>
            <w:webHidden/>
          </w:rPr>
        </w:r>
        <w:r w:rsidRPr="00211DB3">
          <w:rPr>
            <w:noProof/>
            <w:webHidden/>
          </w:rPr>
          <w:fldChar w:fldCharType="separate"/>
        </w:r>
        <w:r w:rsidR="00FC6446" w:rsidRPr="00211DB3">
          <w:rPr>
            <w:noProof/>
            <w:webHidden/>
          </w:rPr>
          <w:t>17</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2" w:history="1">
        <w:r w:rsidR="00FC6446" w:rsidRPr="00211DB3">
          <w:rPr>
            <w:rStyle w:val="af5"/>
            <w:noProof/>
          </w:rPr>
          <w:t xml:space="preserve">4.3 </w:t>
        </w:r>
        <w:r w:rsidR="00FC6446" w:rsidRPr="00211DB3">
          <w:rPr>
            <w:rStyle w:val="af5"/>
            <w:rFonts w:hint="eastAsia"/>
            <w:noProof/>
          </w:rPr>
          <w:t>投标文件的修改与撤回</w:t>
        </w:r>
        <w:r w:rsidR="00FC6446" w:rsidRPr="00211DB3">
          <w:rPr>
            <w:noProof/>
            <w:webHidden/>
          </w:rPr>
          <w:tab/>
        </w:r>
        <w:r w:rsidRPr="00211DB3">
          <w:rPr>
            <w:noProof/>
            <w:webHidden/>
          </w:rPr>
          <w:fldChar w:fldCharType="begin"/>
        </w:r>
        <w:r w:rsidR="00FC6446" w:rsidRPr="00211DB3">
          <w:rPr>
            <w:noProof/>
            <w:webHidden/>
          </w:rPr>
          <w:instrText xml:space="preserve"> PAGEREF _Toc112169532 \h </w:instrText>
        </w:r>
        <w:r w:rsidRPr="00211DB3">
          <w:rPr>
            <w:noProof/>
            <w:webHidden/>
          </w:rPr>
        </w:r>
        <w:r w:rsidRPr="00211DB3">
          <w:rPr>
            <w:noProof/>
            <w:webHidden/>
          </w:rPr>
          <w:fldChar w:fldCharType="separate"/>
        </w:r>
        <w:r w:rsidR="00FC6446" w:rsidRPr="00211DB3">
          <w:rPr>
            <w:noProof/>
            <w:webHidden/>
          </w:rPr>
          <w:t>17</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33" w:history="1">
        <w:r w:rsidR="00FC6446" w:rsidRPr="00211DB3">
          <w:rPr>
            <w:rStyle w:val="af5"/>
            <w:noProof/>
          </w:rPr>
          <w:t xml:space="preserve">5. </w:t>
        </w:r>
        <w:r w:rsidR="00FC6446" w:rsidRPr="00211DB3">
          <w:rPr>
            <w:rStyle w:val="af5"/>
            <w:rFonts w:hint="eastAsia"/>
            <w:noProof/>
          </w:rPr>
          <w:t>开标</w:t>
        </w:r>
        <w:r w:rsidR="00FC6446" w:rsidRPr="00211DB3">
          <w:rPr>
            <w:noProof/>
            <w:webHidden/>
          </w:rPr>
          <w:tab/>
        </w:r>
        <w:r w:rsidRPr="00211DB3">
          <w:rPr>
            <w:noProof/>
            <w:webHidden/>
          </w:rPr>
          <w:fldChar w:fldCharType="begin"/>
        </w:r>
        <w:r w:rsidR="00FC6446" w:rsidRPr="00211DB3">
          <w:rPr>
            <w:noProof/>
            <w:webHidden/>
          </w:rPr>
          <w:instrText xml:space="preserve"> PAGEREF _Toc112169533 \h </w:instrText>
        </w:r>
        <w:r w:rsidRPr="00211DB3">
          <w:rPr>
            <w:noProof/>
            <w:webHidden/>
          </w:rPr>
        </w:r>
        <w:r w:rsidRPr="00211DB3">
          <w:rPr>
            <w:noProof/>
            <w:webHidden/>
          </w:rPr>
          <w:fldChar w:fldCharType="separate"/>
        </w:r>
        <w:r w:rsidR="00FC6446" w:rsidRPr="00211DB3">
          <w:rPr>
            <w:noProof/>
            <w:webHidden/>
          </w:rPr>
          <w:t>18</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4" w:history="1">
        <w:r w:rsidR="00FC6446" w:rsidRPr="00211DB3">
          <w:rPr>
            <w:rStyle w:val="af5"/>
            <w:noProof/>
          </w:rPr>
          <w:t xml:space="preserve">5.1 </w:t>
        </w:r>
        <w:r w:rsidR="00FC6446" w:rsidRPr="00211DB3">
          <w:rPr>
            <w:rStyle w:val="af5"/>
            <w:rFonts w:hint="eastAsia"/>
            <w:noProof/>
          </w:rPr>
          <w:t>开标时间和地点</w:t>
        </w:r>
        <w:r w:rsidR="00FC6446" w:rsidRPr="00211DB3">
          <w:rPr>
            <w:noProof/>
            <w:webHidden/>
          </w:rPr>
          <w:tab/>
        </w:r>
        <w:r w:rsidRPr="00211DB3">
          <w:rPr>
            <w:noProof/>
            <w:webHidden/>
          </w:rPr>
          <w:fldChar w:fldCharType="begin"/>
        </w:r>
        <w:r w:rsidR="00FC6446" w:rsidRPr="00211DB3">
          <w:rPr>
            <w:noProof/>
            <w:webHidden/>
          </w:rPr>
          <w:instrText xml:space="preserve"> PAGEREF _Toc112169534 \h </w:instrText>
        </w:r>
        <w:r w:rsidRPr="00211DB3">
          <w:rPr>
            <w:noProof/>
            <w:webHidden/>
          </w:rPr>
        </w:r>
        <w:r w:rsidRPr="00211DB3">
          <w:rPr>
            <w:noProof/>
            <w:webHidden/>
          </w:rPr>
          <w:fldChar w:fldCharType="separate"/>
        </w:r>
        <w:r w:rsidR="00FC6446" w:rsidRPr="00211DB3">
          <w:rPr>
            <w:noProof/>
            <w:webHidden/>
          </w:rPr>
          <w:t>18</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5" w:history="1">
        <w:r w:rsidR="00FC6446" w:rsidRPr="00211DB3">
          <w:rPr>
            <w:rStyle w:val="af5"/>
            <w:noProof/>
          </w:rPr>
          <w:t xml:space="preserve">5.2 </w:t>
        </w:r>
        <w:r w:rsidR="00FC6446" w:rsidRPr="00211DB3">
          <w:rPr>
            <w:rStyle w:val="af5"/>
            <w:rFonts w:hint="eastAsia"/>
            <w:noProof/>
          </w:rPr>
          <w:t>开标程序</w:t>
        </w:r>
        <w:r w:rsidR="00FC6446" w:rsidRPr="00211DB3">
          <w:rPr>
            <w:noProof/>
            <w:webHidden/>
          </w:rPr>
          <w:tab/>
        </w:r>
        <w:r w:rsidRPr="00211DB3">
          <w:rPr>
            <w:noProof/>
            <w:webHidden/>
          </w:rPr>
          <w:fldChar w:fldCharType="begin"/>
        </w:r>
        <w:r w:rsidR="00FC6446" w:rsidRPr="00211DB3">
          <w:rPr>
            <w:noProof/>
            <w:webHidden/>
          </w:rPr>
          <w:instrText xml:space="preserve"> PAGEREF _Toc112169535 \h </w:instrText>
        </w:r>
        <w:r w:rsidRPr="00211DB3">
          <w:rPr>
            <w:noProof/>
            <w:webHidden/>
          </w:rPr>
        </w:r>
        <w:r w:rsidRPr="00211DB3">
          <w:rPr>
            <w:noProof/>
            <w:webHidden/>
          </w:rPr>
          <w:fldChar w:fldCharType="separate"/>
        </w:r>
        <w:r w:rsidR="00FC6446" w:rsidRPr="00211DB3">
          <w:rPr>
            <w:noProof/>
            <w:webHidden/>
          </w:rPr>
          <w:t>18</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6" w:history="1">
        <w:r w:rsidR="00FC6446" w:rsidRPr="00211DB3">
          <w:rPr>
            <w:rStyle w:val="af5"/>
            <w:noProof/>
          </w:rPr>
          <w:t xml:space="preserve">5.3 </w:t>
        </w:r>
        <w:r w:rsidR="00FC6446" w:rsidRPr="00211DB3">
          <w:rPr>
            <w:rStyle w:val="af5"/>
            <w:rFonts w:hint="eastAsia"/>
            <w:noProof/>
          </w:rPr>
          <w:t>投标文件不予受理的情形</w:t>
        </w:r>
        <w:r w:rsidR="00FC6446" w:rsidRPr="00211DB3">
          <w:rPr>
            <w:noProof/>
            <w:webHidden/>
          </w:rPr>
          <w:tab/>
        </w:r>
        <w:r w:rsidRPr="00211DB3">
          <w:rPr>
            <w:noProof/>
            <w:webHidden/>
          </w:rPr>
          <w:fldChar w:fldCharType="begin"/>
        </w:r>
        <w:r w:rsidR="00FC6446" w:rsidRPr="00211DB3">
          <w:rPr>
            <w:noProof/>
            <w:webHidden/>
          </w:rPr>
          <w:instrText xml:space="preserve"> PAGEREF _Toc112169536 \h </w:instrText>
        </w:r>
        <w:r w:rsidRPr="00211DB3">
          <w:rPr>
            <w:noProof/>
            <w:webHidden/>
          </w:rPr>
        </w:r>
        <w:r w:rsidRPr="00211DB3">
          <w:rPr>
            <w:noProof/>
            <w:webHidden/>
          </w:rPr>
          <w:fldChar w:fldCharType="separate"/>
        </w:r>
        <w:r w:rsidR="00FC6446" w:rsidRPr="00211DB3">
          <w:rPr>
            <w:noProof/>
            <w:webHidden/>
          </w:rPr>
          <w:t>18</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37" w:history="1">
        <w:r w:rsidR="00FC6446" w:rsidRPr="00211DB3">
          <w:rPr>
            <w:rStyle w:val="af5"/>
            <w:noProof/>
          </w:rPr>
          <w:t xml:space="preserve">6. </w:t>
        </w:r>
        <w:r w:rsidR="00FC6446" w:rsidRPr="00211DB3">
          <w:rPr>
            <w:rStyle w:val="af5"/>
            <w:rFonts w:hint="eastAsia"/>
            <w:noProof/>
          </w:rPr>
          <w:t>评审</w:t>
        </w:r>
        <w:r w:rsidR="00FC6446" w:rsidRPr="00211DB3">
          <w:rPr>
            <w:noProof/>
            <w:webHidden/>
          </w:rPr>
          <w:tab/>
        </w:r>
        <w:r w:rsidRPr="00211DB3">
          <w:rPr>
            <w:noProof/>
            <w:webHidden/>
          </w:rPr>
          <w:fldChar w:fldCharType="begin"/>
        </w:r>
        <w:r w:rsidR="00FC6446" w:rsidRPr="00211DB3">
          <w:rPr>
            <w:noProof/>
            <w:webHidden/>
          </w:rPr>
          <w:instrText xml:space="preserve"> PAGEREF _Toc112169537 \h </w:instrText>
        </w:r>
        <w:r w:rsidRPr="00211DB3">
          <w:rPr>
            <w:noProof/>
            <w:webHidden/>
          </w:rPr>
        </w:r>
        <w:r w:rsidRPr="00211DB3">
          <w:rPr>
            <w:noProof/>
            <w:webHidden/>
          </w:rPr>
          <w:fldChar w:fldCharType="separate"/>
        </w:r>
        <w:r w:rsidR="00FC6446" w:rsidRPr="00211DB3">
          <w:rPr>
            <w:noProof/>
            <w:webHidden/>
          </w:rPr>
          <w:t>18</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8" w:history="1">
        <w:r w:rsidR="00FC6446" w:rsidRPr="00211DB3">
          <w:rPr>
            <w:rStyle w:val="af5"/>
            <w:noProof/>
          </w:rPr>
          <w:t xml:space="preserve">6.1 </w:t>
        </w:r>
        <w:r w:rsidR="00FC6446" w:rsidRPr="00211DB3">
          <w:rPr>
            <w:rStyle w:val="af5"/>
            <w:rFonts w:hint="eastAsia"/>
            <w:noProof/>
          </w:rPr>
          <w:t>评审委员会</w:t>
        </w:r>
        <w:r w:rsidR="00FC6446" w:rsidRPr="00211DB3">
          <w:rPr>
            <w:noProof/>
            <w:webHidden/>
          </w:rPr>
          <w:tab/>
        </w:r>
        <w:r w:rsidRPr="00211DB3">
          <w:rPr>
            <w:noProof/>
            <w:webHidden/>
          </w:rPr>
          <w:fldChar w:fldCharType="begin"/>
        </w:r>
        <w:r w:rsidR="00FC6446" w:rsidRPr="00211DB3">
          <w:rPr>
            <w:noProof/>
            <w:webHidden/>
          </w:rPr>
          <w:instrText xml:space="preserve"> PAGEREF _Toc112169538 \h </w:instrText>
        </w:r>
        <w:r w:rsidRPr="00211DB3">
          <w:rPr>
            <w:noProof/>
            <w:webHidden/>
          </w:rPr>
        </w:r>
        <w:r w:rsidRPr="00211DB3">
          <w:rPr>
            <w:noProof/>
            <w:webHidden/>
          </w:rPr>
          <w:fldChar w:fldCharType="separate"/>
        </w:r>
        <w:r w:rsidR="00FC6446" w:rsidRPr="00211DB3">
          <w:rPr>
            <w:noProof/>
            <w:webHidden/>
          </w:rPr>
          <w:t>18</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39" w:history="1">
        <w:r w:rsidR="00FC6446" w:rsidRPr="00211DB3">
          <w:rPr>
            <w:rStyle w:val="af5"/>
            <w:noProof/>
          </w:rPr>
          <w:t>6.2</w:t>
        </w:r>
        <w:r w:rsidR="00FC6446" w:rsidRPr="00211DB3">
          <w:rPr>
            <w:rStyle w:val="af5"/>
            <w:rFonts w:hint="eastAsia"/>
            <w:noProof/>
          </w:rPr>
          <w:t>评标原则</w:t>
        </w:r>
        <w:r w:rsidR="00FC6446" w:rsidRPr="00211DB3">
          <w:rPr>
            <w:noProof/>
            <w:webHidden/>
          </w:rPr>
          <w:tab/>
        </w:r>
        <w:r w:rsidRPr="00211DB3">
          <w:rPr>
            <w:noProof/>
            <w:webHidden/>
          </w:rPr>
          <w:fldChar w:fldCharType="begin"/>
        </w:r>
        <w:r w:rsidR="00FC6446" w:rsidRPr="00211DB3">
          <w:rPr>
            <w:noProof/>
            <w:webHidden/>
          </w:rPr>
          <w:instrText xml:space="preserve"> PAGEREF _Toc112169539 \h </w:instrText>
        </w:r>
        <w:r w:rsidRPr="00211DB3">
          <w:rPr>
            <w:noProof/>
            <w:webHidden/>
          </w:rPr>
        </w:r>
        <w:r w:rsidRPr="00211DB3">
          <w:rPr>
            <w:noProof/>
            <w:webHidden/>
          </w:rPr>
          <w:fldChar w:fldCharType="separate"/>
        </w:r>
        <w:r w:rsidR="00FC6446" w:rsidRPr="00211DB3">
          <w:rPr>
            <w:noProof/>
            <w:webHidden/>
          </w:rPr>
          <w:t>19</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40" w:history="1">
        <w:r w:rsidR="00FC6446" w:rsidRPr="00211DB3">
          <w:rPr>
            <w:rStyle w:val="af5"/>
            <w:noProof/>
          </w:rPr>
          <w:t xml:space="preserve">6.3 </w:t>
        </w:r>
        <w:r w:rsidR="00FC6446" w:rsidRPr="00211DB3">
          <w:rPr>
            <w:rStyle w:val="af5"/>
            <w:rFonts w:hint="eastAsia"/>
            <w:noProof/>
          </w:rPr>
          <w:t>评标</w:t>
        </w:r>
        <w:r w:rsidR="00FC6446" w:rsidRPr="00211DB3">
          <w:rPr>
            <w:noProof/>
            <w:webHidden/>
          </w:rPr>
          <w:tab/>
        </w:r>
        <w:r w:rsidRPr="00211DB3">
          <w:rPr>
            <w:noProof/>
            <w:webHidden/>
          </w:rPr>
          <w:fldChar w:fldCharType="begin"/>
        </w:r>
        <w:r w:rsidR="00FC6446" w:rsidRPr="00211DB3">
          <w:rPr>
            <w:noProof/>
            <w:webHidden/>
          </w:rPr>
          <w:instrText xml:space="preserve"> PAGEREF _Toc112169540 \h </w:instrText>
        </w:r>
        <w:r w:rsidRPr="00211DB3">
          <w:rPr>
            <w:noProof/>
            <w:webHidden/>
          </w:rPr>
        </w:r>
        <w:r w:rsidRPr="00211DB3">
          <w:rPr>
            <w:noProof/>
            <w:webHidden/>
          </w:rPr>
          <w:fldChar w:fldCharType="separate"/>
        </w:r>
        <w:r w:rsidR="00FC6446" w:rsidRPr="00211DB3">
          <w:rPr>
            <w:noProof/>
            <w:webHidden/>
          </w:rPr>
          <w:t>19</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41" w:history="1">
        <w:r w:rsidR="00FC6446" w:rsidRPr="00211DB3">
          <w:rPr>
            <w:rStyle w:val="af5"/>
            <w:noProof/>
          </w:rPr>
          <w:t xml:space="preserve">7. </w:t>
        </w:r>
        <w:r w:rsidR="00FC6446" w:rsidRPr="00211DB3">
          <w:rPr>
            <w:rStyle w:val="af5"/>
            <w:rFonts w:hint="eastAsia"/>
            <w:noProof/>
          </w:rPr>
          <w:t>定标</w:t>
        </w:r>
        <w:r w:rsidR="00FC6446" w:rsidRPr="00211DB3">
          <w:rPr>
            <w:noProof/>
            <w:webHidden/>
          </w:rPr>
          <w:tab/>
        </w:r>
        <w:r w:rsidRPr="00211DB3">
          <w:rPr>
            <w:noProof/>
            <w:webHidden/>
          </w:rPr>
          <w:fldChar w:fldCharType="begin"/>
        </w:r>
        <w:r w:rsidR="00FC6446" w:rsidRPr="00211DB3">
          <w:rPr>
            <w:noProof/>
            <w:webHidden/>
          </w:rPr>
          <w:instrText xml:space="preserve"> PAGEREF _Toc112169541 \h </w:instrText>
        </w:r>
        <w:r w:rsidRPr="00211DB3">
          <w:rPr>
            <w:noProof/>
            <w:webHidden/>
          </w:rPr>
        </w:r>
        <w:r w:rsidRPr="00211DB3">
          <w:rPr>
            <w:noProof/>
            <w:webHidden/>
          </w:rPr>
          <w:fldChar w:fldCharType="separate"/>
        </w:r>
        <w:r w:rsidR="00FC6446" w:rsidRPr="00211DB3">
          <w:rPr>
            <w:noProof/>
            <w:webHidden/>
          </w:rPr>
          <w:t>19</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42" w:history="1">
        <w:r w:rsidR="00FC6446" w:rsidRPr="00211DB3">
          <w:rPr>
            <w:rStyle w:val="af5"/>
            <w:noProof/>
          </w:rPr>
          <w:t xml:space="preserve">7.1 </w:t>
        </w:r>
        <w:r w:rsidR="00FC6446" w:rsidRPr="00211DB3">
          <w:rPr>
            <w:rStyle w:val="af5"/>
            <w:rFonts w:hint="eastAsia"/>
            <w:noProof/>
          </w:rPr>
          <w:t>定标方法</w:t>
        </w:r>
        <w:r w:rsidR="00FC6446" w:rsidRPr="00211DB3">
          <w:rPr>
            <w:noProof/>
            <w:webHidden/>
          </w:rPr>
          <w:tab/>
        </w:r>
        <w:r w:rsidRPr="00211DB3">
          <w:rPr>
            <w:noProof/>
            <w:webHidden/>
          </w:rPr>
          <w:fldChar w:fldCharType="begin"/>
        </w:r>
        <w:r w:rsidR="00FC6446" w:rsidRPr="00211DB3">
          <w:rPr>
            <w:noProof/>
            <w:webHidden/>
          </w:rPr>
          <w:instrText xml:space="preserve"> PAGEREF _Toc112169542 \h </w:instrText>
        </w:r>
        <w:r w:rsidRPr="00211DB3">
          <w:rPr>
            <w:noProof/>
            <w:webHidden/>
          </w:rPr>
        </w:r>
        <w:r w:rsidRPr="00211DB3">
          <w:rPr>
            <w:noProof/>
            <w:webHidden/>
          </w:rPr>
          <w:fldChar w:fldCharType="separate"/>
        </w:r>
        <w:r w:rsidR="00FC6446" w:rsidRPr="00211DB3">
          <w:rPr>
            <w:noProof/>
            <w:webHidden/>
          </w:rPr>
          <w:t>19</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43" w:history="1">
        <w:r w:rsidR="00FC6446" w:rsidRPr="00211DB3">
          <w:rPr>
            <w:rStyle w:val="af5"/>
            <w:noProof/>
          </w:rPr>
          <w:t xml:space="preserve">7.2 </w:t>
        </w:r>
        <w:r w:rsidR="00FC6446" w:rsidRPr="00211DB3">
          <w:rPr>
            <w:rStyle w:val="af5"/>
            <w:rFonts w:hint="eastAsia"/>
            <w:noProof/>
          </w:rPr>
          <w:t>交易结果确认</w:t>
        </w:r>
        <w:r w:rsidR="00FC6446" w:rsidRPr="00211DB3">
          <w:rPr>
            <w:noProof/>
            <w:webHidden/>
          </w:rPr>
          <w:tab/>
        </w:r>
        <w:r w:rsidRPr="00211DB3">
          <w:rPr>
            <w:noProof/>
            <w:webHidden/>
          </w:rPr>
          <w:fldChar w:fldCharType="begin"/>
        </w:r>
        <w:r w:rsidR="00FC6446" w:rsidRPr="00211DB3">
          <w:rPr>
            <w:noProof/>
            <w:webHidden/>
          </w:rPr>
          <w:instrText xml:space="preserve"> PAGEREF _Toc112169543 \h </w:instrText>
        </w:r>
        <w:r w:rsidRPr="00211DB3">
          <w:rPr>
            <w:noProof/>
            <w:webHidden/>
          </w:rPr>
        </w:r>
        <w:r w:rsidRPr="00211DB3">
          <w:rPr>
            <w:noProof/>
            <w:webHidden/>
          </w:rPr>
          <w:fldChar w:fldCharType="separate"/>
        </w:r>
        <w:r w:rsidR="00FC6446" w:rsidRPr="00211DB3">
          <w:rPr>
            <w:noProof/>
            <w:webHidden/>
          </w:rPr>
          <w:t>20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44" w:history="1">
        <w:r w:rsidR="00FC6446" w:rsidRPr="00211DB3">
          <w:rPr>
            <w:rStyle w:val="af5"/>
            <w:noProof/>
          </w:rPr>
          <w:t xml:space="preserve">7.3 </w:t>
        </w:r>
        <w:r w:rsidR="00FC6446" w:rsidRPr="00211DB3">
          <w:rPr>
            <w:rStyle w:val="af5"/>
            <w:rFonts w:hint="eastAsia"/>
            <w:noProof/>
          </w:rPr>
          <w:t>中标通知书</w:t>
        </w:r>
        <w:r w:rsidR="00FC6446" w:rsidRPr="00211DB3">
          <w:rPr>
            <w:noProof/>
            <w:webHidden/>
          </w:rPr>
          <w:tab/>
        </w:r>
        <w:r w:rsidRPr="00211DB3">
          <w:rPr>
            <w:noProof/>
            <w:webHidden/>
          </w:rPr>
          <w:fldChar w:fldCharType="begin"/>
        </w:r>
        <w:r w:rsidR="00FC6446" w:rsidRPr="00211DB3">
          <w:rPr>
            <w:noProof/>
            <w:webHidden/>
          </w:rPr>
          <w:instrText xml:space="preserve"> PAGEREF _Toc112169544 \h </w:instrText>
        </w:r>
        <w:r w:rsidRPr="00211DB3">
          <w:rPr>
            <w:noProof/>
            <w:webHidden/>
          </w:rPr>
        </w:r>
        <w:r w:rsidRPr="00211DB3">
          <w:rPr>
            <w:noProof/>
            <w:webHidden/>
          </w:rPr>
          <w:fldChar w:fldCharType="separate"/>
        </w:r>
        <w:r w:rsidR="00FC6446" w:rsidRPr="00211DB3">
          <w:rPr>
            <w:noProof/>
            <w:webHidden/>
          </w:rPr>
          <w:t>20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45" w:history="1">
        <w:r w:rsidR="00FC6446" w:rsidRPr="00211DB3">
          <w:rPr>
            <w:rStyle w:val="af5"/>
            <w:noProof/>
          </w:rPr>
          <w:t xml:space="preserve">8. </w:t>
        </w:r>
        <w:r w:rsidR="00FC6446" w:rsidRPr="00211DB3">
          <w:rPr>
            <w:rStyle w:val="af5"/>
            <w:rFonts w:hint="eastAsia"/>
            <w:noProof/>
          </w:rPr>
          <w:t>合同签订</w:t>
        </w:r>
        <w:r w:rsidR="00FC6446" w:rsidRPr="00211DB3">
          <w:rPr>
            <w:noProof/>
            <w:webHidden/>
          </w:rPr>
          <w:tab/>
        </w:r>
        <w:r w:rsidRPr="00211DB3">
          <w:rPr>
            <w:noProof/>
            <w:webHidden/>
          </w:rPr>
          <w:fldChar w:fldCharType="begin"/>
        </w:r>
        <w:r w:rsidR="00FC6446" w:rsidRPr="00211DB3">
          <w:rPr>
            <w:noProof/>
            <w:webHidden/>
          </w:rPr>
          <w:instrText xml:space="preserve"> PAGEREF _Toc112169545 \h </w:instrText>
        </w:r>
        <w:r w:rsidRPr="00211DB3">
          <w:rPr>
            <w:noProof/>
            <w:webHidden/>
          </w:rPr>
        </w:r>
        <w:r w:rsidRPr="00211DB3">
          <w:rPr>
            <w:noProof/>
            <w:webHidden/>
          </w:rPr>
          <w:fldChar w:fldCharType="separate"/>
        </w:r>
        <w:r w:rsidR="00FC6446" w:rsidRPr="00211DB3">
          <w:rPr>
            <w:noProof/>
            <w:webHidden/>
          </w:rPr>
          <w:t>20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46" w:history="1">
        <w:r w:rsidR="00FC6446" w:rsidRPr="00211DB3">
          <w:rPr>
            <w:rStyle w:val="af5"/>
            <w:noProof/>
          </w:rPr>
          <w:t xml:space="preserve">8.1 </w:t>
        </w:r>
        <w:r w:rsidR="00FC6446" w:rsidRPr="00211DB3">
          <w:rPr>
            <w:rStyle w:val="af5"/>
            <w:rFonts w:hint="eastAsia"/>
            <w:noProof/>
          </w:rPr>
          <w:t>履约担保</w:t>
        </w:r>
        <w:r w:rsidR="00FC6446" w:rsidRPr="00211DB3">
          <w:rPr>
            <w:noProof/>
            <w:webHidden/>
          </w:rPr>
          <w:tab/>
        </w:r>
        <w:r w:rsidRPr="00211DB3">
          <w:rPr>
            <w:noProof/>
            <w:webHidden/>
          </w:rPr>
          <w:fldChar w:fldCharType="begin"/>
        </w:r>
        <w:r w:rsidR="00FC6446" w:rsidRPr="00211DB3">
          <w:rPr>
            <w:noProof/>
            <w:webHidden/>
          </w:rPr>
          <w:instrText xml:space="preserve"> PAGEREF _Toc112169546 \h </w:instrText>
        </w:r>
        <w:r w:rsidRPr="00211DB3">
          <w:rPr>
            <w:noProof/>
            <w:webHidden/>
          </w:rPr>
        </w:r>
        <w:r w:rsidRPr="00211DB3">
          <w:rPr>
            <w:noProof/>
            <w:webHidden/>
          </w:rPr>
          <w:fldChar w:fldCharType="separate"/>
        </w:r>
        <w:r w:rsidR="00FC6446" w:rsidRPr="00211DB3">
          <w:rPr>
            <w:noProof/>
            <w:webHidden/>
          </w:rPr>
          <w:t>20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47" w:history="1">
        <w:r w:rsidR="00FC6446" w:rsidRPr="00211DB3">
          <w:rPr>
            <w:rStyle w:val="af5"/>
            <w:noProof/>
          </w:rPr>
          <w:t xml:space="preserve">8.2 </w:t>
        </w:r>
        <w:r w:rsidR="00FC6446" w:rsidRPr="00211DB3">
          <w:rPr>
            <w:rStyle w:val="af5"/>
            <w:rFonts w:hint="eastAsia"/>
            <w:noProof/>
          </w:rPr>
          <w:t>签订合同</w:t>
        </w:r>
        <w:r w:rsidR="00FC6446" w:rsidRPr="00211DB3">
          <w:rPr>
            <w:noProof/>
            <w:webHidden/>
          </w:rPr>
          <w:tab/>
        </w:r>
        <w:r w:rsidRPr="00211DB3">
          <w:rPr>
            <w:noProof/>
            <w:webHidden/>
          </w:rPr>
          <w:fldChar w:fldCharType="begin"/>
        </w:r>
        <w:r w:rsidR="00FC6446" w:rsidRPr="00211DB3">
          <w:rPr>
            <w:noProof/>
            <w:webHidden/>
          </w:rPr>
          <w:instrText xml:space="preserve"> PAGEREF _Toc112169547 \h </w:instrText>
        </w:r>
        <w:r w:rsidRPr="00211DB3">
          <w:rPr>
            <w:noProof/>
            <w:webHidden/>
          </w:rPr>
        </w:r>
        <w:r w:rsidRPr="00211DB3">
          <w:rPr>
            <w:noProof/>
            <w:webHidden/>
          </w:rPr>
          <w:fldChar w:fldCharType="separate"/>
        </w:r>
        <w:r w:rsidR="00FC6446" w:rsidRPr="00211DB3">
          <w:rPr>
            <w:noProof/>
            <w:webHidden/>
          </w:rPr>
          <w:t>20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48" w:history="1">
        <w:r w:rsidR="00FC6446" w:rsidRPr="00211DB3">
          <w:rPr>
            <w:rStyle w:val="af5"/>
            <w:noProof/>
          </w:rPr>
          <w:t xml:space="preserve">9. </w:t>
        </w:r>
        <w:r w:rsidR="00FC6446" w:rsidRPr="00211DB3">
          <w:rPr>
            <w:rStyle w:val="af5"/>
            <w:rFonts w:hint="eastAsia"/>
            <w:noProof/>
          </w:rPr>
          <w:t>重新招标</w:t>
        </w:r>
        <w:r w:rsidR="00FC6446" w:rsidRPr="00211DB3">
          <w:rPr>
            <w:noProof/>
            <w:webHidden/>
          </w:rPr>
          <w:tab/>
        </w:r>
        <w:r w:rsidRPr="00211DB3">
          <w:rPr>
            <w:noProof/>
            <w:webHidden/>
          </w:rPr>
          <w:fldChar w:fldCharType="begin"/>
        </w:r>
        <w:r w:rsidR="00FC6446" w:rsidRPr="00211DB3">
          <w:rPr>
            <w:noProof/>
            <w:webHidden/>
          </w:rPr>
          <w:instrText xml:space="preserve"> PAGEREF _Toc112169548 \h </w:instrText>
        </w:r>
        <w:r w:rsidRPr="00211DB3">
          <w:rPr>
            <w:noProof/>
            <w:webHidden/>
          </w:rPr>
        </w:r>
        <w:r w:rsidRPr="00211DB3">
          <w:rPr>
            <w:noProof/>
            <w:webHidden/>
          </w:rPr>
          <w:fldChar w:fldCharType="separate"/>
        </w:r>
        <w:r w:rsidR="00FC6446" w:rsidRPr="00211DB3">
          <w:rPr>
            <w:noProof/>
            <w:webHidden/>
          </w:rPr>
          <w:t>20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49" w:history="1">
        <w:r w:rsidR="00FC6446" w:rsidRPr="00211DB3">
          <w:rPr>
            <w:rStyle w:val="af5"/>
            <w:noProof/>
          </w:rPr>
          <w:t xml:space="preserve">10. </w:t>
        </w:r>
        <w:r w:rsidR="00FC6446" w:rsidRPr="00211DB3">
          <w:rPr>
            <w:rStyle w:val="af5"/>
            <w:rFonts w:hint="eastAsia"/>
            <w:noProof/>
          </w:rPr>
          <w:t>纪律和监督</w:t>
        </w:r>
        <w:r w:rsidR="00FC6446" w:rsidRPr="00211DB3">
          <w:rPr>
            <w:noProof/>
            <w:webHidden/>
          </w:rPr>
          <w:tab/>
        </w:r>
        <w:r w:rsidRPr="00211DB3">
          <w:rPr>
            <w:noProof/>
            <w:webHidden/>
          </w:rPr>
          <w:fldChar w:fldCharType="begin"/>
        </w:r>
        <w:r w:rsidR="00FC6446" w:rsidRPr="00211DB3">
          <w:rPr>
            <w:noProof/>
            <w:webHidden/>
          </w:rPr>
          <w:instrText xml:space="preserve"> PAGEREF _Toc112169549 \h </w:instrText>
        </w:r>
        <w:r w:rsidRPr="00211DB3">
          <w:rPr>
            <w:noProof/>
            <w:webHidden/>
          </w:rPr>
        </w:r>
        <w:r w:rsidRPr="00211DB3">
          <w:rPr>
            <w:noProof/>
            <w:webHidden/>
          </w:rPr>
          <w:fldChar w:fldCharType="separate"/>
        </w:r>
        <w:r w:rsidR="00FC6446" w:rsidRPr="00211DB3">
          <w:rPr>
            <w:noProof/>
            <w:webHidden/>
          </w:rPr>
          <w:t>21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50" w:history="1">
        <w:r w:rsidR="00FC6446" w:rsidRPr="00211DB3">
          <w:rPr>
            <w:rStyle w:val="af5"/>
            <w:noProof/>
          </w:rPr>
          <w:t xml:space="preserve">10.1 </w:t>
        </w:r>
        <w:r w:rsidR="00FC6446" w:rsidRPr="00211DB3">
          <w:rPr>
            <w:rStyle w:val="af5"/>
            <w:rFonts w:hint="eastAsia"/>
            <w:noProof/>
          </w:rPr>
          <w:t>对招标人的纪律要求</w:t>
        </w:r>
        <w:r w:rsidR="00FC6446" w:rsidRPr="00211DB3">
          <w:rPr>
            <w:noProof/>
            <w:webHidden/>
          </w:rPr>
          <w:tab/>
        </w:r>
        <w:r w:rsidRPr="00211DB3">
          <w:rPr>
            <w:noProof/>
            <w:webHidden/>
          </w:rPr>
          <w:fldChar w:fldCharType="begin"/>
        </w:r>
        <w:r w:rsidR="00FC6446" w:rsidRPr="00211DB3">
          <w:rPr>
            <w:noProof/>
            <w:webHidden/>
          </w:rPr>
          <w:instrText xml:space="preserve"> PAGEREF _Toc112169550 \h </w:instrText>
        </w:r>
        <w:r w:rsidRPr="00211DB3">
          <w:rPr>
            <w:noProof/>
            <w:webHidden/>
          </w:rPr>
        </w:r>
        <w:r w:rsidRPr="00211DB3">
          <w:rPr>
            <w:noProof/>
            <w:webHidden/>
          </w:rPr>
          <w:fldChar w:fldCharType="separate"/>
        </w:r>
        <w:r w:rsidR="00FC6446" w:rsidRPr="00211DB3">
          <w:rPr>
            <w:noProof/>
            <w:webHidden/>
          </w:rPr>
          <w:t>21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51" w:history="1">
        <w:r w:rsidR="00FC6446" w:rsidRPr="00211DB3">
          <w:rPr>
            <w:rStyle w:val="af5"/>
            <w:noProof/>
          </w:rPr>
          <w:t xml:space="preserve">10.2 </w:t>
        </w:r>
        <w:r w:rsidR="00FC6446" w:rsidRPr="00211DB3">
          <w:rPr>
            <w:rStyle w:val="af5"/>
            <w:rFonts w:hint="eastAsia"/>
            <w:noProof/>
          </w:rPr>
          <w:t>对投标人的纪律要求</w:t>
        </w:r>
        <w:r w:rsidR="00FC6446" w:rsidRPr="00211DB3">
          <w:rPr>
            <w:noProof/>
            <w:webHidden/>
          </w:rPr>
          <w:tab/>
        </w:r>
        <w:r w:rsidRPr="00211DB3">
          <w:rPr>
            <w:noProof/>
            <w:webHidden/>
          </w:rPr>
          <w:fldChar w:fldCharType="begin"/>
        </w:r>
        <w:r w:rsidR="00FC6446" w:rsidRPr="00211DB3">
          <w:rPr>
            <w:noProof/>
            <w:webHidden/>
          </w:rPr>
          <w:instrText xml:space="preserve"> PAGEREF _Toc112169551 \h </w:instrText>
        </w:r>
        <w:r w:rsidRPr="00211DB3">
          <w:rPr>
            <w:noProof/>
            <w:webHidden/>
          </w:rPr>
        </w:r>
        <w:r w:rsidRPr="00211DB3">
          <w:rPr>
            <w:noProof/>
            <w:webHidden/>
          </w:rPr>
          <w:fldChar w:fldCharType="separate"/>
        </w:r>
        <w:r w:rsidR="00FC6446" w:rsidRPr="00211DB3">
          <w:rPr>
            <w:noProof/>
            <w:webHidden/>
          </w:rPr>
          <w:t>21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52" w:history="1">
        <w:r w:rsidR="00FC6446" w:rsidRPr="00211DB3">
          <w:rPr>
            <w:rStyle w:val="af5"/>
            <w:noProof/>
          </w:rPr>
          <w:t xml:space="preserve">10.3 </w:t>
        </w:r>
        <w:r w:rsidR="00FC6446" w:rsidRPr="00211DB3">
          <w:rPr>
            <w:rStyle w:val="af5"/>
            <w:rFonts w:hint="eastAsia"/>
            <w:noProof/>
          </w:rPr>
          <w:t>对评审委员会成员的纪律要求</w:t>
        </w:r>
        <w:r w:rsidR="00FC6446" w:rsidRPr="00211DB3">
          <w:rPr>
            <w:noProof/>
            <w:webHidden/>
          </w:rPr>
          <w:tab/>
        </w:r>
        <w:r w:rsidRPr="00211DB3">
          <w:rPr>
            <w:noProof/>
            <w:webHidden/>
          </w:rPr>
          <w:fldChar w:fldCharType="begin"/>
        </w:r>
        <w:r w:rsidR="00FC6446" w:rsidRPr="00211DB3">
          <w:rPr>
            <w:noProof/>
            <w:webHidden/>
          </w:rPr>
          <w:instrText xml:space="preserve"> PAGEREF _Toc112169552 \h </w:instrText>
        </w:r>
        <w:r w:rsidRPr="00211DB3">
          <w:rPr>
            <w:noProof/>
            <w:webHidden/>
          </w:rPr>
        </w:r>
        <w:r w:rsidRPr="00211DB3">
          <w:rPr>
            <w:noProof/>
            <w:webHidden/>
          </w:rPr>
          <w:fldChar w:fldCharType="separate"/>
        </w:r>
        <w:r w:rsidR="00FC6446" w:rsidRPr="00211DB3">
          <w:rPr>
            <w:noProof/>
            <w:webHidden/>
          </w:rPr>
          <w:t>21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53" w:history="1">
        <w:r w:rsidR="00FC6446" w:rsidRPr="00211DB3">
          <w:rPr>
            <w:rStyle w:val="af5"/>
            <w:noProof/>
          </w:rPr>
          <w:t xml:space="preserve">10.4 </w:t>
        </w:r>
        <w:r w:rsidR="00FC6446" w:rsidRPr="00211DB3">
          <w:rPr>
            <w:rStyle w:val="af5"/>
            <w:rFonts w:hint="eastAsia"/>
            <w:noProof/>
          </w:rPr>
          <w:t>对与招标活动有关的工作人员的纪律要求</w:t>
        </w:r>
        <w:r w:rsidR="00FC6446" w:rsidRPr="00211DB3">
          <w:rPr>
            <w:noProof/>
            <w:webHidden/>
          </w:rPr>
          <w:tab/>
        </w:r>
        <w:r w:rsidRPr="00211DB3">
          <w:rPr>
            <w:noProof/>
            <w:webHidden/>
          </w:rPr>
          <w:fldChar w:fldCharType="begin"/>
        </w:r>
        <w:r w:rsidR="00FC6446" w:rsidRPr="00211DB3">
          <w:rPr>
            <w:noProof/>
            <w:webHidden/>
          </w:rPr>
          <w:instrText xml:space="preserve"> PAGEREF _Toc112169553 \h </w:instrText>
        </w:r>
        <w:r w:rsidRPr="00211DB3">
          <w:rPr>
            <w:noProof/>
            <w:webHidden/>
          </w:rPr>
        </w:r>
        <w:r w:rsidRPr="00211DB3">
          <w:rPr>
            <w:noProof/>
            <w:webHidden/>
          </w:rPr>
          <w:fldChar w:fldCharType="separate"/>
        </w:r>
        <w:r w:rsidR="00FC6446" w:rsidRPr="00211DB3">
          <w:rPr>
            <w:noProof/>
            <w:webHidden/>
          </w:rPr>
          <w:t>21</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54" w:history="1">
        <w:r w:rsidR="00FC6446" w:rsidRPr="00211DB3">
          <w:rPr>
            <w:rStyle w:val="af5"/>
            <w:noProof/>
          </w:rPr>
          <w:t xml:space="preserve">11. </w:t>
        </w:r>
        <w:r w:rsidR="00FC6446" w:rsidRPr="00211DB3">
          <w:rPr>
            <w:rStyle w:val="af5"/>
            <w:rFonts w:hint="eastAsia"/>
            <w:noProof/>
          </w:rPr>
          <w:t>询问、质疑和投诉</w:t>
        </w:r>
        <w:r w:rsidR="00FC6446" w:rsidRPr="00211DB3">
          <w:rPr>
            <w:noProof/>
            <w:webHidden/>
          </w:rPr>
          <w:tab/>
        </w:r>
        <w:r w:rsidRPr="00211DB3">
          <w:rPr>
            <w:noProof/>
            <w:webHidden/>
          </w:rPr>
          <w:fldChar w:fldCharType="begin"/>
        </w:r>
        <w:r w:rsidR="00FC6446" w:rsidRPr="00211DB3">
          <w:rPr>
            <w:noProof/>
            <w:webHidden/>
          </w:rPr>
          <w:instrText xml:space="preserve"> PAGEREF _Toc112169554 \h </w:instrText>
        </w:r>
        <w:r w:rsidRPr="00211DB3">
          <w:rPr>
            <w:noProof/>
            <w:webHidden/>
          </w:rPr>
        </w:r>
        <w:r w:rsidRPr="00211DB3">
          <w:rPr>
            <w:noProof/>
            <w:webHidden/>
          </w:rPr>
          <w:fldChar w:fldCharType="separate"/>
        </w:r>
        <w:r w:rsidR="00FC6446" w:rsidRPr="00211DB3">
          <w:rPr>
            <w:noProof/>
            <w:webHidden/>
          </w:rPr>
          <w:t>21</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55" w:history="1">
        <w:r w:rsidR="00FC6446" w:rsidRPr="00211DB3">
          <w:rPr>
            <w:rStyle w:val="af5"/>
            <w:noProof/>
          </w:rPr>
          <w:t xml:space="preserve">12. </w:t>
        </w:r>
        <w:r w:rsidR="00FC6446" w:rsidRPr="00211DB3">
          <w:rPr>
            <w:rStyle w:val="af5"/>
            <w:rFonts w:hint="eastAsia"/>
            <w:noProof/>
          </w:rPr>
          <w:t>程序适用</w:t>
        </w:r>
        <w:r w:rsidR="00FC6446" w:rsidRPr="00211DB3">
          <w:rPr>
            <w:noProof/>
            <w:webHidden/>
          </w:rPr>
          <w:tab/>
        </w:r>
        <w:r w:rsidRPr="00211DB3">
          <w:rPr>
            <w:noProof/>
            <w:webHidden/>
          </w:rPr>
          <w:fldChar w:fldCharType="begin"/>
        </w:r>
        <w:r w:rsidR="00FC6446" w:rsidRPr="00211DB3">
          <w:rPr>
            <w:noProof/>
            <w:webHidden/>
          </w:rPr>
          <w:instrText xml:space="preserve"> PAGEREF _Toc112169555 \h </w:instrText>
        </w:r>
        <w:r w:rsidRPr="00211DB3">
          <w:rPr>
            <w:noProof/>
            <w:webHidden/>
          </w:rPr>
        </w:r>
        <w:r w:rsidRPr="00211DB3">
          <w:rPr>
            <w:noProof/>
            <w:webHidden/>
          </w:rPr>
          <w:fldChar w:fldCharType="separate"/>
        </w:r>
        <w:r w:rsidR="00FC6446" w:rsidRPr="00211DB3">
          <w:rPr>
            <w:noProof/>
            <w:webHidden/>
          </w:rPr>
          <w:t>22</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56" w:history="1">
        <w:r w:rsidR="00FC6446" w:rsidRPr="00211DB3">
          <w:rPr>
            <w:rStyle w:val="af5"/>
            <w:noProof/>
          </w:rPr>
          <w:t xml:space="preserve">13. </w:t>
        </w:r>
        <w:r w:rsidR="00FC6446" w:rsidRPr="00211DB3">
          <w:rPr>
            <w:rStyle w:val="af5"/>
            <w:rFonts w:hint="eastAsia"/>
            <w:noProof/>
          </w:rPr>
          <w:t>特别说明</w:t>
        </w:r>
        <w:r w:rsidR="00FC6446" w:rsidRPr="00211DB3">
          <w:rPr>
            <w:noProof/>
            <w:webHidden/>
          </w:rPr>
          <w:tab/>
        </w:r>
        <w:r w:rsidRPr="00211DB3">
          <w:rPr>
            <w:noProof/>
            <w:webHidden/>
          </w:rPr>
          <w:fldChar w:fldCharType="begin"/>
        </w:r>
        <w:r w:rsidR="00FC6446" w:rsidRPr="00211DB3">
          <w:rPr>
            <w:noProof/>
            <w:webHidden/>
          </w:rPr>
          <w:instrText xml:space="preserve"> PAGEREF _Toc112169556 \h </w:instrText>
        </w:r>
        <w:r w:rsidRPr="00211DB3">
          <w:rPr>
            <w:noProof/>
            <w:webHidden/>
          </w:rPr>
        </w:r>
        <w:r w:rsidRPr="00211DB3">
          <w:rPr>
            <w:noProof/>
            <w:webHidden/>
          </w:rPr>
          <w:fldChar w:fldCharType="separate"/>
        </w:r>
        <w:r w:rsidR="00FC6446" w:rsidRPr="00211DB3">
          <w:rPr>
            <w:noProof/>
            <w:webHidden/>
          </w:rPr>
          <w:t>22</w:t>
        </w:r>
        <w:r w:rsidRPr="00211DB3">
          <w:rPr>
            <w:noProof/>
            <w:webHidden/>
          </w:rPr>
          <w:fldChar w:fldCharType="end"/>
        </w:r>
      </w:hyperlink>
    </w:p>
    <w:p w:rsidR="00FC6446" w:rsidRPr="00211DB3" w:rsidRDefault="00883871">
      <w:pPr>
        <w:pStyle w:val="10"/>
        <w:tabs>
          <w:tab w:val="right" w:leader="dot" w:pos="8296"/>
        </w:tabs>
        <w:rPr>
          <w:rFonts w:asciiTheme="minorHAnsi" w:eastAsiaTheme="minorEastAsia" w:hAnsiTheme="minorHAnsi" w:cstheme="minorBidi"/>
          <w:noProof/>
          <w:color w:val="auto"/>
          <w:szCs w:val="22"/>
        </w:rPr>
      </w:pPr>
      <w:hyperlink w:anchor="_Toc112169557" w:history="1">
        <w:r w:rsidR="00FC6446" w:rsidRPr="00211DB3">
          <w:rPr>
            <w:rStyle w:val="af5"/>
            <w:rFonts w:ascii="黑体" w:eastAsia="黑体" w:hAnsi="黑体" w:hint="eastAsia"/>
            <w:noProof/>
          </w:rPr>
          <w:t>第三章</w:t>
        </w:r>
        <w:r w:rsidR="00FC6446" w:rsidRPr="00211DB3">
          <w:rPr>
            <w:rStyle w:val="af5"/>
            <w:rFonts w:ascii="黑体" w:eastAsia="黑体" w:hAnsi="黑体"/>
            <w:noProof/>
          </w:rPr>
          <w:t xml:space="preserve"> </w:t>
        </w:r>
        <w:r w:rsidR="00FC6446" w:rsidRPr="00211DB3">
          <w:rPr>
            <w:rStyle w:val="af5"/>
            <w:rFonts w:ascii="黑体" w:eastAsia="黑体" w:hAnsi="黑体" w:hint="eastAsia"/>
            <w:noProof/>
          </w:rPr>
          <w:t>评审办法</w:t>
        </w:r>
        <w:r w:rsidR="00FC6446" w:rsidRPr="00211DB3">
          <w:rPr>
            <w:noProof/>
            <w:webHidden/>
          </w:rPr>
          <w:tab/>
        </w:r>
        <w:r w:rsidRPr="00211DB3">
          <w:rPr>
            <w:noProof/>
            <w:webHidden/>
          </w:rPr>
          <w:fldChar w:fldCharType="begin"/>
        </w:r>
        <w:r w:rsidR="00FC6446" w:rsidRPr="00211DB3">
          <w:rPr>
            <w:noProof/>
            <w:webHidden/>
          </w:rPr>
          <w:instrText xml:space="preserve"> PAGEREF _Toc112169557 \h </w:instrText>
        </w:r>
        <w:r w:rsidRPr="00211DB3">
          <w:rPr>
            <w:noProof/>
            <w:webHidden/>
          </w:rPr>
        </w:r>
        <w:r w:rsidRPr="00211DB3">
          <w:rPr>
            <w:noProof/>
            <w:webHidden/>
          </w:rPr>
          <w:fldChar w:fldCharType="separate"/>
        </w:r>
        <w:r w:rsidR="00FC6446" w:rsidRPr="00211DB3">
          <w:rPr>
            <w:noProof/>
            <w:webHidden/>
          </w:rPr>
          <w:t>23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58" w:history="1">
        <w:r w:rsidR="00FC6446" w:rsidRPr="00211DB3">
          <w:rPr>
            <w:rStyle w:val="af5"/>
            <w:rFonts w:hint="eastAsia"/>
            <w:noProof/>
          </w:rPr>
          <w:t>评审办法前附表</w:t>
        </w:r>
        <w:r w:rsidR="00FC6446" w:rsidRPr="00211DB3">
          <w:rPr>
            <w:rStyle w:val="af5"/>
            <w:noProof/>
          </w:rPr>
          <w:t>1</w:t>
        </w:r>
        <w:r w:rsidR="00FC6446" w:rsidRPr="00211DB3">
          <w:rPr>
            <w:noProof/>
            <w:webHidden/>
          </w:rPr>
          <w:tab/>
        </w:r>
        <w:r w:rsidRPr="00211DB3">
          <w:rPr>
            <w:noProof/>
            <w:webHidden/>
          </w:rPr>
          <w:fldChar w:fldCharType="begin"/>
        </w:r>
        <w:r w:rsidR="00FC6446" w:rsidRPr="00211DB3">
          <w:rPr>
            <w:noProof/>
            <w:webHidden/>
          </w:rPr>
          <w:instrText xml:space="preserve"> PAGEREF _Toc112169558 \h </w:instrText>
        </w:r>
        <w:r w:rsidRPr="00211DB3">
          <w:rPr>
            <w:noProof/>
            <w:webHidden/>
          </w:rPr>
        </w:r>
        <w:r w:rsidRPr="00211DB3">
          <w:rPr>
            <w:noProof/>
            <w:webHidden/>
          </w:rPr>
          <w:fldChar w:fldCharType="separate"/>
        </w:r>
        <w:r w:rsidR="00FC6446" w:rsidRPr="00211DB3">
          <w:rPr>
            <w:noProof/>
            <w:webHidden/>
          </w:rPr>
          <w:t>23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59" w:history="1">
        <w:r w:rsidR="00FC6446" w:rsidRPr="00211DB3">
          <w:rPr>
            <w:rStyle w:val="af5"/>
            <w:rFonts w:hint="eastAsia"/>
            <w:noProof/>
          </w:rPr>
          <w:t>评审办法前附表</w:t>
        </w:r>
        <w:r w:rsidR="00FC6446" w:rsidRPr="00211DB3">
          <w:rPr>
            <w:rStyle w:val="af5"/>
            <w:noProof/>
          </w:rPr>
          <w:t>2</w:t>
        </w:r>
        <w:r w:rsidR="00FC6446" w:rsidRPr="00211DB3">
          <w:rPr>
            <w:noProof/>
            <w:webHidden/>
          </w:rPr>
          <w:tab/>
        </w:r>
        <w:r w:rsidRPr="00211DB3">
          <w:rPr>
            <w:noProof/>
            <w:webHidden/>
          </w:rPr>
          <w:fldChar w:fldCharType="begin"/>
        </w:r>
        <w:r w:rsidR="00FC6446" w:rsidRPr="00211DB3">
          <w:rPr>
            <w:noProof/>
            <w:webHidden/>
          </w:rPr>
          <w:instrText xml:space="preserve"> PAGEREF _Toc112169559 \h </w:instrText>
        </w:r>
        <w:r w:rsidRPr="00211DB3">
          <w:rPr>
            <w:noProof/>
            <w:webHidden/>
          </w:rPr>
        </w:r>
        <w:r w:rsidRPr="00211DB3">
          <w:rPr>
            <w:noProof/>
            <w:webHidden/>
          </w:rPr>
          <w:fldChar w:fldCharType="separate"/>
        </w:r>
        <w:r w:rsidR="00FC6446" w:rsidRPr="00211DB3">
          <w:rPr>
            <w:noProof/>
            <w:webHidden/>
          </w:rPr>
          <w:t>25</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60" w:history="1">
        <w:r w:rsidR="00FC6446" w:rsidRPr="00211DB3">
          <w:rPr>
            <w:rStyle w:val="af5"/>
            <w:noProof/>
          </w:rPr>
          <w:t xml:space="preserve">1. </w:t>
        </w:r>
        <w:r w:rsidR="00FC6446" w:rsidRPr="00211DB3">
          <w:rPr>
            <w:rStyle w:val="af5"/>
            <w:rFonts w:hint="eastAsia"/>
            <w:noProof/>
          </w:rPr>
          <w:t>评审方法</w:t>
        </w:r>
        <w:r w:rsidR="00FC6446" w:rsidRPr="00211DB3">
          <w:rPr>
            <w:noProof/>
            <w:webHidden/>
          </w:rPr>
          <w:tab/>
        </w:r>
        <w:r w:rsidRPr="00211DB3">
          <w:rPr>
            <w:noProof/>
            <w:webHidden/>
          </w:rPr>
          <w:fldChar w:fldCharType="begin"/>
        </w:r>
        <w:r w:rsidR="00FC6446" w:rsidRPr="00211DB3">
          <w:rPr>
            <w:noProof/>
            <w:webHidden/>
          </w:rPr>
          <w:instrText xml:space="preserve"> PAGEREF _Toc112169560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61" w:history="1">
        <w:r w:rsidR="00FC6446" w:rsidRPr="00211DB3">
          <w:rPr>
            <w:rStyle w:val="af5"/>
            <w:noProof/>
          </w:rPr>
          <w:t xml:space="preserve">2. </w:t>
        </w:r>
        <w:r w:rsidR="00FC6446" w:rsidRPr="00211DB3">
          <w:rPr>
            <w:rStyle w:val="af5"/>
            <w:rFonts w:hint="eastAsia"/>
            <w:noProof/>
          </w:rPr>
          <w:t>评审流程</w:t>
        </w:r>
        <w:r w:rsidR="00FC6446" w:rsidRPr="00211DB3">
          <w:rPr>
            <w:noProof/>
            <w:webHidden/>
          </w:rPr>
          <w:tab/>
        </w:r>
        <w:r w:rsidRPr="00211DB3">
          <w:rPr>
            <w:noProof/>
            <w:webHidden/>
          </w:rPr>
          <w:fldChar w:fldCharType="begin"/>
        </w:r>
        <w:r w:rsidR="00FC6446" w:rsidRPr="00211DB3">
          <w:rPr>
            <w:noProof/>
            <w:webHidden/>
          </w:rPr>
          <w:instrText xml:space="preserve"> PAGEREF _Toc112169561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62" w:history="1">
        <w:r w:rsidR="00FC6446" w:rsidRPr="00211DB3">
          <w:rPr>
            <w:rStyle w:val="af5"/>
            <w:noProof/>
          </w:rPr>
          <w:t xml:space="preserve">3. </w:t>
        </w:r>
        <w:r w:rsidR="00FC6446" w:rsidRPr="00211DB3">
          <w:rPr>
            <w:rStyle w:val="af5"/>
            <w:rFonts w:hint="eastAsia"/>
            <w:noProof/>
          </w:rPr>
          <w:t>评审标准</w:t>
        </w:r>
        <w:r w:rsidR="00FC6446" w:rsidRPr="00211DB3">
          <w:rPr>
            <w:noProof/>
            <w:webHidden/>
          </w:rPr>
          <w:tab/>
        </w:r>
        <w:r w:rsidRPr="00211DB3">
          <w:rPr>
            <w:noProof/>
            <w:webHidden/>
          </w:rPr>
          <w:fldChar w:fldCharType="begin"/>
        </w:r>
        <w:r w:rsidR="00FC6446" w:rsidRPr="00211DB3">
          <w:rPr>
            <w:noProof/>
            <w:webHidden/>
          </w:rPr>
          <w:instrText xml:space="preserve"> PAGEREF _Toc112169562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63" w:history="1">
        <w:r w:rsidR="00FC6446" w:rsidRPr="00211DB3">
          <w:rPr>
            <w:rStyle w:val="af5"/>
            <w:noProof/>
          </w:rPr>
          <w:t xml:space="preserve">3.1 </w:t>
        </w:r>
        <w:r w:rsidR="00FC6446" w:rsidRPr="00211DB3">
          <w:rPr>
            <w:rStyle w:val="af5"/>
            <w:rFonts w:hint="eastAsia"/>
            <w:noProof/>
          </w:rPr>
          <w:t>初步评审标准</w:t>
        </w:r>
        <w:r w:rsidR="00FC6446" w:rsidRPr="00211DB3">
          <w:rPr>
            <w:noProof/>
            <w:webHidden/>
          </w:rPr>
          <w:tab/>
        </w:r>
        <w:r w:rsidRPr="00211DB3">
          <w:rPr>
            <w:noProof/>
            <w:webHidden/>
          </w:rPr>
          <w:fldChar w:fldCharType="begin"/>
        </w:r>
        <w:r w:rsidR="00FC6446" w:rsidRPr="00211DB3">
          <w:rPr>
            <w:noProof/>
            <w:webHidden/>
          </w:rPr>
          <w:instrText xml:space="preserve"> PAGEREF _Toc112169563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64" w:history="1">
        <w:r w:rsidR="00FC6446" w:rsidRPr="00211DB3">
          <w:rPr>
            <w:rStyle w:val="af5"/>
            <w:noProof/>
          </w:rPr>
          <w:t xml:space="preserve">3.2 </w:t>
        </w:r>
        <w:r w:rsidR="00FC6446" w:rsidRPr="00211DB3">
          <w:rPr>
            <w:rStyle w:val="af5"/>
            <w:rFonts w:hint="eastAsia"/>
            <w:noProof/>
          </w:rPr>
          <w:t>综合评分标准</w:t>
        </w:r>
        <w:r w:rsidR="00FC6446" w:rsidRPr="00211DB3">
          <w:rPr>
            <w:noProof/>
            <w:webHidden/>
          </w:rPr>
          <w:tab/>
        </w:r>
        <w:r w:rsidRPr="00211DB3">
          <w:rPr>
            <w:noProof/>
            <w:webHidden/>
          </w:rPr>
          <w:fldChar w:fldCharType="begin"/>
        </w:r>
        <w:r w:rsidR="00FC6446" w:rsidRPr="00211DB3">
          <w:rPr>
            <w:noProof/>
            <w:webHidden/>
          </w:rPr>
          <w:instrText xml:space="preserve"> PAGEREF _Toc112169564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65" w:history="1">
        <w:r w:rsidR="00FC6446" w:rsidRPr="00211DB3">
          <w:rPr>
            <w:rStyle w:val="af5"/>
            <w:noProof/>
          </w:rPr>
          <w:t xml:space="preserve">4. </w:t>
        </w:r>
        <w:r w:rsidR="00FC6446" w:rsidRPr="00211DB3">
          <w:rPr>
            <w:rStyle w:val="af5"/>
            <w:rFonts w:hint="eastAsia"/>
            <w:noProof/>
          </w:rPr>
          <w:t>评审程序</w:t>
        </w:r>
        <w:r w:rsidR="00FC6446" w:rsidRPr="00211DB3">
          <w:rPr>
            <w:noProof/>
            <w:webHidden/>
          </w:rPr>
          <w:tab/>
        </w:r>
        <w:r w:rsidRPr="00211DB3">
          <w:rPr>
            <w:noProof/>
            <w:webHidden/>
          </w:rPr>
          <w:fldChar w:fldCharType="begin"/>
        </w:r>
        <w:r w:rsidR="00FC6446" w:rsidRPr="00211DB3">
          <w:rPr>
            <w:noProof/>
            <w:webHidden/>
          </w:rPr>
          <w:instrText xml:space="preserve"> PAGEREF _Toc112169565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66" w:history="1">
        <w:r w:rsidR="00FC6446" w:rsidRPr="00211DB3">
          <w:rPr>
            <w:rStyle w:val="af5"/>
            <w:noProof/>
          </w:rPr>
          <w:t>4.1</w:t>
        </w:r>
        <w:r w:rsidR="00FC6446" w:rsidRPr="00211DB3">
          <w:rPr>
            <w:rStyle w:val="af5"/>
            <w:rFonts w:hint="eastAsia"/>
            <w:noProof/>
          </w:rPr>
          <w:t>初步评审</w:t>
        </w:r>
        <w:r w:rsidR="00FC6446" w:rsidRPr="00211DB3">
          <w:rPr>
            <w:noProof/>
            <w:webHidden/>
          </w:rPr>
          <w:tab/>
        </w:r>
        <w:r w:rsidRPr="00211DB3">
          <w:rPr>
            <w:noProof/>
            <w:webHidden/>
          </w:rPr>
          <w:fldChar w:fldCharType="begin"/>
        </w:r>
        <w:r w:rsidR="00FC6446" w:rsidRPr="00211DB3">
          <w:rPr>
            <w:noProof/>
            <w:webHidden/>
          </w:rPr>
          <w:instrText xml:space="preserve"> PAGEREF _Toc112169566 \h </w:instrText>
        </w:r>
        <w:r w:rsidRPr="00211DB3">
          <w:rPr>
            <w:noProof/>
            <w:webHidden/>
          </w:rPr>
        </w:r>
        <w:r w:rsidRPr="00211DB3">
          <w:rPr>
            <w:noProof/>
            <w:webHidden/>
          </w:rPr>
          <w:fldChar w:fldCharType="separate"/>
        </w:r>
        <w:r w:rsidR="00FC6446" w:rsidRPr="00211DB3">
          <w:rPr>
            <w:noProof/>
            <w:webHidden/>
          </w:rPr>
          <w:t>30</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67" w:history="1">
        <w:r w:rsidR="00FC6446" w:rsidRPr="00211DB3">
          <w:rPr>
            <w:rStyle w:val="af5"/>
            <w:noProof/>
          </w:rPr>
          <w:t>4.2</w:t>
        </w:r>
        <w:r w:rsidR="00FC6446" w:rsidRPr="00211DB3">
          <w:rPr>
            <w:rStyle w:val="af5"/>
            <w:rFonts w:hint="eastAsia"/>
            <w:noProof/>
          </w:rPr>
          <w:t>澄清有关问题</w:t>
        </w:r>
        <w:r w:rsidR="00FC6446" w:rsidRPr="00211DB3">
          <w:rPr>
            <w:noProof/>
            <w:webHidden/>
          </w:rPr>
          <w:tab/>
        </w:r>
        <w:r w:rsidRPr="00211DB3">
          <w:rPr>
            <w:noProof/>
            <w:webHidden/>
          </w:rPr>
          <w:fldChar w:fldCharType="begin"/>
        </w:r>
        <w:r w:rsidR="00FC6446" w:rsidRPr="00211DB3">
          <w:rPr>
            <w:noProof/>
            <w:webHidden/>
          </w:rPr>
          <w:instrText xml:space="preserve"> PAGEREF _Toc112169567 \h </w:instrText>
        </w:r>
        <w:r w:rsidRPr="00211DB3">
          <w:rPr>
            <w:noProof/>
            <w:webHidden/>
          </w:rPr>
        </w:r>
        <w:r w:rsidRPr="00211DB3">
          <w:rPr>
            <w:noProof/>
            <w:webHidden/>
          </w:rPr>
          <w:fldChar w:fldCharType="separate"/>
        </w:r>
        <w:r w:rsidR="00FC6446" w:rsidRPr="00211DB3">
          <w:rPr>
            <w:noProof/>
            <w:webHidden/>
          </w:rPr>
          <w:t>31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68" w:history="1">
        <w:r w:rsidR="00FC6446" w:rsidRPr="00211DB3">
          <w:rPr>
            <w:rStyle w:val="af5"/>
            <w:noProof/>
          </w:rPr>
          <w:t>4.3</w:t>
        </w:r>
        <w:r w:rsidR="00FC6446" w:rsidRPr="00211DB3">
          <w:rPr>
            <w:rStyle w:val="af5"/>
            <w:rFonts w:hint="eastAsia"/>
            <w:noProof/>
          </w:rPr>
          <w:t>错误的修正</w:t>
        </w:r>
        <w:r w:rsidR="00FC6446" w:rsidRPr="00211DB3">
          <w:rPr>
            <w:noProof/>
            <w:webHidden/>
          </w:rPr>
          <w:tab/>
        </w:r>
        <w:r w:rsidRPr="00211DB3">
          <w:rPr>
            <w:noProof/>
            <w:webHidden/>
          </w:rPr>
          <w:fldChar w:fldCharType="begin"/>
        </w:r>
        <w:r w:rsidR="00FC6446" w:rsidRPr="00211DB3">
          <w:rPr>
            <w:noProof/>
            <w:webHidden/>
          </w:rPr>
          <w:instrText xml:space="preserve"> PAGEREF _Toc112169568 \h </w:instrText>
        </w:r>
        <w:r w:rsidRPr="00211DB3">
          <w:rPr>
            <w:noProof/>
            <w:webHidden/>
          </w:rPr>
        </w:r>
        <w:r w:rsidRPr="00211DB3">
          <w:rPr>
            <w:noProof/>
            <w:webHidden/>
          </w:rPr>
          <w:fldChar w:fldCharType="separate"/>
        </w:r>
        <w:r w:rsidR="00FC6446" w:rsidRPr="00211DB3">
          <w:rPr>
            <w:noProof/>
            <w:webHidden/>
          </w:rPr>
          <w:t>31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69" w:history="1">
        <w:r w:rsidR="00FC6446" w:rsidRPr="00211DB3">
          <w:rPr>
            <w:rStyle w:val="af5"/>
            <w:noProof/>
          </w:rPr>
          <w:t xml:space="preserve">4.4 </w:t>
        </w:r>
        <w:r w:rsidR="00FC6446" w:rsidRPr="00211DB3">
          <w:rPr>
            <w:rStyle w:val="af5"/>
            <w:rFonts w:hint="eastAsia"/>
            <w:noProof/>
          </w:rPr>
          <w:t>投标文件的比较与评价</w:t>
        </w:r>
        <w:r w:rsidR="00FC6446" w:rsidRPr="00211DB3">
          <w:rPr>
            <w:noProof/>
            <w:webHidden/>
          </w:rPr>
          <w:tab/>
        </w:r>
        <w:r w:rsidRPr="00211DB3">
          <w:rPr>
            <w:noProof/>
            <w:webHidden/>
          </w:rPr>
          <w:fldChar w:fldCharType="begin"/>
        </w:r>
        <w:r w:rsidR="00FC6446" w:rsidRPr="00211DB3">
          <w:rPr>
            <w:noProof/>
            <w:webHidden/>
          </w:rPr>
          <w:instrText xml:space="preserve"> PAGEREF _Toc112169569 \h </w:instrText>
        </w:r>
        <w:r w:rsidRPr="00211DB3">
          <w:rPr>
            <w:noProof/>
            <w:webHidden/>
          </w:rPr>
        </w:r>
        <w:r w:rsidRPr="00211DB3">
          <w:rPr>
            <w:noProof/>
            <w:webHidden/>
          </w:rPr>
          <w:fldChar w:fldCharType="separate"/>
        </w:r>
        <w:r w:rsidR="00FC6446" w:rsidRPr="00211DB3">
          <w:rPr>
            <w:noProof/>
            <w:webHidden/>
          </w:rPr>
          <w:t>31</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70" w:history="1">
        <w:r w:rsidR="00FC6446" w:rsidRPr="00211DB3">
          <w:rPr>
            <w:rStyle w:val="af5"/>
            <w:noProof/>
          </w:rPr>
          <w:t>4.5</w:t>
        </w:r>
        <w:r w:rsidR="00FC6446" w:rsidRPr="00211DB3">
          <w:rPr>
            <w:rStyle w:val="af5"/>
            <w:rFonts w:hint="eastAsia"/>
            <w:noProof/>
          </w:rPr>
          <w:t>推荐中标候选人</w:t>
        </w:r>
        <w:r w:rsidR="00FC6446" w:rsidRPr="00211DB3">
          <w:rPr>
            <w:noProof/>
            <w:webHidden/>
          </w:rPr>
          <w:tab/>
        </w:r>
        <w:r w:rsidRPr="00211DB3">
          <w:rPr>
            <w:noProof/>
            <w:webHidden/>
          </w:rPr>
          <w:fldChar w:fldCharType="begin"/>
        </w:r>
        <w:r w:rsidR="00FC6446" w:rsidRPr="00211DB3">
          <w:rPr>
            <w:noProof/>
            <w:webHidden/>
          </w:rPr>
          <w:instrText xml:space="preserve"> PAGEREF _Toc112169570 \h </w:instrText>
        </w:r>
        <w:r w:rsidRPr="00211DB3">
          <w:rPr>
            <w:noProof/>
            <w:webHidden/>
          </w:rPr>
        </w:r>
        <w:r w:rsidRPr="00211DB3">
          <w:rPr>
            <w:noProof/>
            <w:webHidden/>
          </w:rPr>
          <w:fldChar w:fldCharType="separate"/>
        </w:r>
        <w:r w:rsidR="00FC6446" w:rsidRPr="00211DB3">
          <w:rPr>
            <w:noProof/>
            <w:webHidden/>
          </w:rPr>
          <w:t>32</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71" w:history="1">
        <w:r w:rsidR="00FC6446" w:rsidRPr="00211DB3">
          <w:rPr>
            <w:rStyle w:val="af5"/>
            <w:noProof/>
          </w:rPr>
          <w:t>4.6</w:t>
        </w:r>
        <w:r w:rsidR="00FC6446" w:rsidRPr="00211DB3">
          <w:rPr>
            <w:rStyle w:val="af5"/>
            <w:rFonts w:hint="eastAsia"/>
            <w:noProof/>
          </w:rPr>
          <w:t>评标报告</w:t>
        </w:r>
        <w:r w:rsidR="00FC6446" w:rsidRPr="00211DB3">
          <w:rPr>
            <w:noProof/>
            <w:webHidden/>
          </w:rPr>
          <w:tab/>
        </w:r>
        <w:r w:rsidRPr="00211DB3">
          <w:rPr>
            <w:noProof/>
            <w:webHidden/>
          </w:rPr>
          <w:fldChar w:fldCharType="begin"/>
        </w:r>
        <w:r w:rsidR="00FC6446" w:rsidRPr="00211DB3">
          <w:rPr>
            <w:noProof/>
            <w:webHidden/>
          </w:rPr>
          <w:instrText xml:space="preserve"> PAGEREF _Toc112169571 \h </w:instrText>
        </w:r>
        <w:r w:rsidRPr="00211DB3">
          <w:rPr>
            <w:noProof/>
            <w:webHidden/>
          </w:rPr>
        </w:r>
        <w:r w:rsidRPr="00211DB3">
          <w:rPr>
            <w:noProof/>
            <w:webHidden/>
          </w:rPr>
          <w:fldChar w:fldCharType="separate"/>
        </w:r>
        <w:r w:rsidR="00FC6446" w:rsidRPr="00211DB3">
          <w:rPr>
            <w:noProof/>
            <w:webHidden/>
          </w:rPr>
          <w:t>32</w:t>
        </w:r>
        <w:r w:rsidRPr="00211DB3">
          <w:rPr>
            <w:noProof/>
            <w:webHidden/>
          </w:rPr>
          <w:fldChar w:fldCharType="end"/>
        </w:r>
      </w:hyperlink>
    </w:p>
    <w:p w:rsidR="00FC6446" w:rsidRPr="00211DB3" w:rsidRDefault="00883871">
      <w:pPr>
        <w:pStyle w:val="10"/>
        <w:tabs>
          <w:tab w:val="right" w:leader="dot" w:pos="8296"/>
        </w:tabs>
        <w:rPr>
          <w:rFonts w:asciiTheme="minorHAnsi" w:eastAsiaTheme="minorEastAsia" w:hAnsiTheme="minorHAnsi" w:cstheme="minorBidi"/>
          <w:noProof/>
          <w:color w:val="auto"/>
          <w:szCs w:val="22"/>
        </w:rPr>
      </w:pPr>
      <w:hyperlink w:anchor="_Toc112169572" w:history="1">
        <w:r w:rsidR="00FC6446" w:rsidRPr="00211DB3">
          <w:rPr>
            <w:rStyle w:val="af5"/>
            <w:rFonts w:ascii="黑体" w:eastAsia="黑体" w:hAnsi="黑体" w:hint="eastAsia"/>
            <w:noProof/>
          </w:rPr>
          <w:t>第四章</w:t>
        </w:r>
        <w:r w:rsidR="00FC6446" w:rsidRPr="00211DB3">
          <w:rPr>
            <w:rStyle w:val="af5"/>
            <w:rFonts w:ascii="黑体" w:eastAsia="黑体" w:hAnsi="黑体"/>
            <w:noProof/>
          </w:rPr>
          <w:t xml:space="preserve">  </w:t>
        </w:r>
        <w:r w:rsidR="00FC6446" w:rsidRPr="00211DB3">
          <w:rPr>
            <w:rStyle w:val="af5"/>
            <w:rFonts w:ascii="黑体" w:eastAsia="黑体" w:hAnsi="黑体" w:hint="eastAsia"/>
            <w:noProof/>
          </w:rPr>
          <w:t>项目需求</w:t>
        </w:r>
        <w:r w:rsidR="00FC6446" w:rsidRPr="00211DB3">
          <w:rPr>
            <w:noProof/>
            <w:webHidden/>
          </w:rPr>
          <w:tab/>
        </w:r>
        <w:r w:rsidRPr="00211DB3">
          <w:rPr>
            <w:noProof/>
            <w:webHidden/>
          </w:rPr>
          <w:fldChar w:fldCharType="begin"/>
        </w:r>
        <w:r w:rsidR="00FC6446" w:rsidRPr="00211DB3">
          <w:rPr>
            <w:noProof/>
            <w:webHidden/>
          </w:rPr>
          <w:instrText xml:space="preserve"> PAGEREF _Toc112169572 \h </w:instrText>
        </w:r>
        <w:r w:rsidRPr="00211DB3">
          <w:rPr>
            <w:noProof/>
            <w:webHidden/>
          </w:rPr>
        </w:r>
        <w:r w:rsidRPr="00211DB3">
          <w:rPr>
            <w:noProof/>
            <w:webHidden/>
          </w:rPr>
          <w:fldChar w:fldCharType="separate"/>
        </w:r>
        <w:r w:rsidR="00FC6446" w:rsidRPr="00211DB3">
          <w:rPr>
            <w:noProof/>
            <w:webHidden/>
          </w:rPr>
          <w:t>33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73" w:history="1">
        <w:r w:rsidR="00FC6446" w:rsidRPr="00211DB3">
          <w:rPr>
            <w:rStyle w:val="af5"/>
            <w:rFonts w:eastAsia="黑体" w:cs="宋体" w:hint="eastAsia"/>
            <w:noProof/>
          </w:rPr>
          <w:t>一、项目名称</w:t>
        </w:r>
        <w:r w:rsidR="00FC6446" w:rsidRPr="00211DB3">
          <w:rPr>
            <w:noProof/>
            <w:webHidden/>
          </w:rPr>
          <w:tab/>
        </w:r>
        <w:r w:rsidRPr="00211DB3">
          <w:rPr>
            <w:noProof/>
            <w:webHidden/>
          </w:rPr>
          <w:fldChar w:fldCharType="begin"/>
        </w:r>
        <w:r w:rsidR="00FC6446" w:rsidRPr="00211DB3">
          <w:rPr>
            <w:noProof/>
            <w:webHidden/>
          </w:rPr>
          <w:instrText xml:space="preserve"> PAGEREF _Toc112169573 \h </w:instrText>
        </w:r>
        <w:r w:rsidRPr="00211DB3">
          <w:rPr>
            <w:noProof/>
            <w:webHidden/>
          </w:rPr>
        </w:r>
        <w:r w:rsidRPr="00211DB3">
          <w:rPr>
            <w:noProof/>
            <w:webHidden/>
          </w:rPr>
          <w:fldChar w:fldCharType="separate"/>
        </w:r>
        <w:r w:rsidR="00FC6446" w:rsidRPr="00211DB3">
          <w:rPr>
            <w:noProof/>
            <w:webHidden/>
          </w:rPr>
          <w:t>33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74" w:history="1">
        <w:r w:rsidR="00FC6446" w:rsidRPr="00211DB3">
          <w:rPr>
            <w:rStyle w:val="af5"/>
            <w:rFonts w:eastAsia="黑体" w:cs="宋体" w:hint="eastAsia"/>
            <w:noProof/>
          </w:rPr>
          <w:t>二、项目概况</w:t>
        </w:r>
        <w:r w:rsidR="00FC6446" w:rsidRPr="00211DB3">
          <w:rPr>
            <w:noProof/>
            <w:webHidden/>
          </w:rPr>
          <w:tab/>
        </w:r>
        <w:r w:rsidRPr="00211DB3">
          <w:rPr>
            <w:noProof/>
            <w:webHidden/>
          </w:rPr>
          <w:fldChar w:fldCharType="begin"/>
        </w:r>
        <w:r w:rsidR="00FC6446" w:rsidRPr="00211DB3">
          <w:rPr>
            <w:noProof/>
            <w:webHidden/>
          </w:rPr>
          <w:instrText xml:space="preserve"> PAGEREF _Toc112169574 \h </w:instrText>
        </w:r>
        <w:r w:rsidRPr="00211DB3">
          <w:rPr>
            <w:noProof/>
            <w:webHidden/>
          </w:rPr>
        </w:r>
        <w:r w:rsidRPr="00211DB3">
          <w:rPr>
            <w:noProof/>
            <w:webHidden/>
          </w:rPr>
          <w:fldChar w:fldCharType="separate"/>
        </w:r>
        <w:r w:rsidR="00FC6446" w:rsidRPr="00211DB3">
          <w:rPr>
            <w:noProof/>
            <w:webHidden/>
          </w:rPr>
          <w:t>33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75" w:history="1">
        <w:r w:rsidR="00FC6446" w:rsidRPr="00211DB3">
          <w:rPr>
            <w:rStyle w:val="af5"/>
            <w:rFonts w:eastAsia="黑体" w:cs="宋体" w:hint="eastAsia"/>
            <w:noProof/>
          </w:rPr>
          <w:t>三、投标人资格及投标要求</w:t>
        </w:r>
        <w:r w:rsidR="00FC6446" w:rsidRPr="00211DB3">
          <w:rPr>
            <w:noProof/>
            <w:webHidden/>
          </w:rPr>
          <w:tab/>
        </w:r>
        <w:r w:rsidRPr="00211DB3">
          <w:rPr>
            <w:noProof/>
            <w:webHidden/>
          </w:rPr>
          <w:fldChar w:fldCharType="begin"/>
        </w:r>
        <w:r w:rsidR="00FC6446" w:rsidRPr="00211DB3">
          <w:rPr>
            <w:noProof/>
            <w:webHidden/>
          </w:rPr>
          <w:instrText xml:space="preserve"> PAGEREF _Toc112169575 \h </w:instrText>
        </w:r>
        <w:r w:rsidRPr="00211DB3">
          <w:rPr>
            <w:noProof/>
            <w:webHidden/>
          </w:rPr>
        </w:r>
        <w:r w:rsidRPr="00211DB3">
          <w:rPr>
            <w:noProof/>
            <w:webHidden/>
          </w:rPr>
          <w:fldChar w:fldCharType="separate"/>
        </w:r>
        <w:r w:rsidR="00FC6446" w:rsidRPr="00211DB3">
          <w:rPr>
            <w:noProof/>
            <w:webHidden/>
          </w:rPr>
          <w:t>34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76" w:history="1">
        <w:r w:rsidR="00FC6446" w:rsidRPr="00211DB3">
          <w:rPr>
            <w:rStyle w:val="af5"/>
            <w:rFonts w:ascii="宋体" w:hAnsi="宋体" w:cs="宋体"/>
            <w:noProof/>
          </w:rPr>
          <w:t>1.</w:t>
        </w:r>
        <w:r w:rsidR="00FC6446" w:rsidRPr="00211DB3">
          <w:rPr>
            <w:rStyle w:val="af5"/>
            <w:rFonts w:ascii="宋体" w:hAnsi="宋体" w:cs="宋体" w:hint="eastAsia"/>
            <w:noProof/>
          </w:rPr>
          <w:t>资格条件要求</w:t>
        </w:r>
        <w:r w:rsidR="00FC6446" w:rsidRPr="00211DB3">
          <w:rPr>
            <w:noProof/>
            <w:webHidden/>
          </w:rPr>
          <w:tab/>
        </w:r>
        <w:r w:rsidRPr="00211DB3">
          <w:rPr>
            <w:noProof/>
            <w:webHidden/>
          </w:rPr>
          <w:fldChar w:fldCharType="begin"/>
        </w:r>
        <w:r w:rsidR="00FC6446" w:rsidRPr="00211DB3">
          <w:rPr>
            <w:noProof/>
            <w:webHidden/>
          </w:rPr>
          <w:instrText xml:space="preserve"> PAGEREF _Toc112169576 \h </w:instrText>
        </w:r>
        <w:r w:rsidRPr="00211DB3">
          <w:rPr>
            <w:noProof/>
            <w:webHidden/>
          </w:rPr>
        </w:r>
        <w:r w:rsidRPr="00211DB3">
          <w:rPr>
            <w:noProof/>
            <w:webHidden/>
          </w:rPr>
          <w:fldChar w:fldCharType="separate"/>
        </w:r>
        <w:r w:rsidR="00FC6446" w:rsidRPr="00211DB3">
          <w:rPr>
            <w:noProof/>
            <w:webHidden/>
          </w:rPr>
          <w:t>34</w:t>
        </w:r>
        <w:r w:rsidRPr="00211DB3">
          <w:rPr>
            <w:noProof/>
            <w:webHidden/>
          </w:rPr>
          <w:fldChar w:fldCharType="end"/>
        </w:r>
      </w:hyperlink>
    </w:p>
    <w:p w:rsidR="00FC6446" w:rsidRPr="00211DB3" w:rsidRDefault="00883871">
      <w:pPr>
        <w:pStyle w:val="31"/>
        <w:tabs>
          <w:tab w:val="right" w:leader="dot" w:pos="8296"/>
        </w:tabs>
        <w:rPr>
          <w:rFonts w:asciiTheme="minorHAnsi" w:eastAsiaTheme="minorEastAsia" w:hAnsiTheme="minorHAnsi" w:cstheme="minorBidi"/>
          <w:noProof/>
          <w:color w:val="auto"/>
          <w:szCs w:val="22"/>
        </w:rPr>
      </w:pPr>
      <w:hyperlink w:anchor="_Toc112169577" w:history="1">
        <w:r w:rsidR="00FC6446" w:rsidRPr="00211DB3">
          <w:rPr>
            <w:rStyle w:val="af5"/>
            <w:rFonts w:ascii="宋体" w:hAnsi="宋体" w:cs="宋体"/>
            <w:noProof/>
          </w:rPr>
          <w:t>2.</w:t>
        </w:r>
        <w:r w:rsidR="00FC6446" w:rsidRPr="00211DB3">
          <w:rPr>
            <w:rStyle w:val="af5"/>
            <w:rFonts w:ascii="宋体" w:hAnsi="宋体" w:cs="宋体" w:hint="eastAsia"/>
            <w:noProof/>
          </w:rPr>
          <w:t>投标要求</w:t>
        </w:r>
        <w:r w:rsidR="00FC6446" w:rsidRPr="00211DB3">
          <w:rPr>
            <w:noProof/>
            <w:webHidden/>
          </w:rPr>
          <w:tab/>
        </w:r>
        <w:r w:rsidRPr="00211DB3">
          <w:rPr>
            <w:noProof/>
            <w:webHidden/>
          </w:rPr>
          <w:fldChar w:fldCharType="begin"/>
        </w:r>
        <w:r w:rsidR="00FC6446" w:rsidRPr="00211DB3">
          <w:rPr>
            <w:noProof/>
            <w:webHidden/>
          </w:rPr>
          <w:instrText xml:space="preserve"> PAGEREF _Toc112169577 \h </w:instrText>
        </w:r>
        <w:r w:rsidRPr="00211DB3">
          <w:rPr>
            <w:noProof/>
            <w:webHidden/>
          </w:rPr>
        </w:r>
        <w:r w:rsidRPr="00211DB3">
          <w:rPr>
            <w:noProof/>
            <w:webHidden/>
          </w:rPr>
          <w:fldChar w:fldCharType="separate"/>
        </w:r>
        <w:r w:rsidR="00FC6446" w:rsidRPr="00211DB3">
          <w:rPr>
            <w:noProof/>
            <w:webHidden/>
          </w:rPr>
          <w:t>35</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78" w:history="1">
        <w:r w:rsidR="00FC6446" w:rsidRPr="00211DB3">
          <w:rPr>
            <w:rStyle w:val="af5"/>
            <w:rFonts w:eastAsia="黑体" w:cs="宋体" w:hint="eastAsia"/>
            <w:noProof/>
          </w:rPr>
          <w:t>四、风险情况说明</w:t>
        </w:r>
        <w:r w:rsidR="00FC6446" w:rsidRPr="00211DB3">
          <w:rPr>
            <w:noProof/>
            <w:webHidden/>
          </w:rPr>
          <w:tab/>
        </w:r>
        <w:r w:rsidRPr="00211DB3">
          <w:rPr>
            <w:noProof/>
            <w:webHidden/>
          </w:rPr>
          <w:fldChar w:fldCharType="begin"/>
        </w:r>
        <w:r w:rsidR="00FC6446" w:rsidRPr="00211DB3">
          <w:rPr>
            <w:noProof/>
            <w:webHidden/>
          </w:rPr>
          <w:instrText xml:space="preserve"> PAGEREF _Toc112169578 \h </w:instrText>
        </w:r>
        <w:r w:rsidRPr="00211DB3">
          <w:rPr>
            <w:noProof/>
            <w:webHidden/>
          </w:rPr>
        </w:r>
        <w:r w:rsidRPr="00211DB3">
          <w:rPr>
            <w:noProof/>
            <w:webHidden/>
          </w:rPr>
          <w:fldChar w:fldCharType="separate"/>
        </w:r>
        <w:r w:rsidR="00FC6446" w:rsidRPr="00211DB3">
          <w:rPr>
            <w:noProof/>
            <w:webHidden/>
          </w:rPr>
          <w:t>36</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79" w:history="1">
        <w:r w:rsidR="00FC6446" w:rsidRPr="00211DB3">
          <w:rPr>
            <w:rStyle w:val="af5"/>
            <w:rFonts w:eastAsia="黑体" w:cs="宋体" w:hint="eastAsia"/>
            <w:noProof/>
          </w:rPr>
          <w:t>五、特殊情况说明</w:t>
        </w:r>
        <w:r w:rsidR="00FC6446" w:rsidRPr="00211DB3">
          <w:rPr>
            <w:noProof/>
            <w:webHidden/>
          </w:rPr>
          <w:tab/>
        </w:r>
        <w:r w:rsidRPr="00211DB3">
          <w:rPr>
            <w:noProof/>
            <w:webHidden/>
          </w:rPr>
          <w:fldChar w:fldCharType="begin"/>
        </w:r>
        <w:r w:rsidR="00FC6446" w:rsidRPr="00211DB3">
          <w:rPr>
            <w:noProof/>
            <w:webHidden/>
          </w:rPr>
          <w:instrText xml:space="preserve"> PAGEREF _Toc112169579 \h </w:instrText>
        </w:r>
        <w:r w:rsidRPr="00211DB3">
          <w:rPr>
            <w:noProof/>
            <w:webHidden/>
          </w:rPr>
        </w:r>
        <w:r w:rsidRPr="00211DB3">
          <w:rPr>
            <w:noProof/>
            <w:webHidden/>
          </w:rPr>
          <w:fldChar w:fldCharType="separate"/>
        </w:r>
        <w:r w:rsidR="00FC6446" w:rsidRPr="00211DB3">
          <w:rPr>
            <w:noProof/>
            <w:webHidden/>
          </w:rPr>
          <w:t>37</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0" w:history="1">
        <w:r w:rsidR="00FC6446" w:rsidRPr="00211DB3">
          <w:rPr>
            <w:rStyle w:val="af5"/>
            <w:rFonts w:eastAsia="黑体" w:cs="宋体" w:hint="eastAsia"/>
            <w:noProof/>
          </w:rPr>
          <w:t>六、玉塘街道重点发展产业说明</w:t>
        </w:r>
        <w:r w:rsidR="00FC6446" w:rsidRPr="00211DB3">
          <w:rPr>
            <w:noProof/>
            <w:webHidden/>
          </w:rPr>
          <w:tab/>
        </w:r>
        <w:r w:rsidRPr="00211DB3">
          <w:rPr>
            <w:noProof/>
            <w:webHidden/>
          </w:rPr>
          <w:fldChar w:fldCharType="begin"/>
        </w:r>
        <w:r w:rsidR="00FC6446" w:rsidRPr="00211DB3">
          <w:rPr>
            <w:noProof/>
            <w:webHidden/>
          </w:rPr>
          <w:instrText xml:space="preserve"> PAGEREF _Toc112169580 \h </w:instrText>
        </w:r>
        <w:r w:rsidRPr="00211DB3">
          <w:rPr>
            <w:noProof/>
            <w:webHidden/>
          </w:rPr>
        </w:r>
        <w:r w:rsidRPr="00211DB3">
          <w:rPr>
            <w:noProof/>
            <w:webHidden/>
          </w:rPr>
          <w:fldChar w:fldCharType="separate"/>
        </w:r>
        <w:r w:rsidR="00FC6446" w:rsidRPr="00211DB3">
          <w:rPr>
            <w:noProof/>
            <w:webHidden/>
          </w:rPr>
          <w:t>37</w:t>
        </w:r>
        <w:r w:rsidRPr="00211DB3">
          <w:rPr>
            <w:noProof/>
            <w:webHidden/>
          </w:rPr>
          <w:fldChar w:fldCharType="end"/>
        </w:r>
      </w:hyperlink>
    </w:p>
    <w:p w:rsidR="00FC6446" w:rsidRPr="00211DB3" w:rsidRDefault="00883871">
      <w:pPr>
        <w:pStyle w:val="10"/>
        <w:tabs>
          <w:tab w:val="right" w:leader="dot" w:pos="8296"/>
        </w:tabs>
        <w:rPr>
          <w:rFonts w:asciiTheme="minorHAnsi" w:eastAsiaTheme="minorEastAsia" w:hAnsiTheme="minorHAnsi" w:cstheme="minorBidi"/>
          <w:noProof/>
          <w:color w:val="auto"/>
          <w:szCs w:val="22"/>
        </w:rPr>
      </w:pPr>
      <w:hyperlink w:anchor="_Toc112169581" w:history="1">
        <w:r w:rsidR="00FC6446" w:rsidRPr="00211DB3">
          <w:rPr>
            <w:rStyle w:val="af5"/>
            <w:rFonts w:ascii="黑体" w:eastAsia="黑体" w:hAnsi="黑体" w:hint="eastAsia"/>
            <w:noProof/>
          </w:rPr>
          <w:t>第五章</w:t>
        </w:r>
        <w:r w:rsidR="00FC6446" w:rsidRPr="00211DB3">
          <w:rPr>
            <w:rStyle w:val="af5"/>
            <w:rFonts w:ascii="黑体" w:eastAsia="黑体" w:hAnsi="黑体"/>
            <w:noProof/>
          </w:rPr>
          <w:t xml:space="preserve"> </w:t>
        </w:r>
        <w:r w:rsidR="00FC6446" w:rsidRPr="00211DB3">
          <w:rPr>
            <w:rStyle w:val="af5"/>
            <w:rFonts w:ascii="黑体" w:eastAsia="黑体" w:hAnsi="黑体" w:hint="eastAsia"/>
            <w:noProof/>
          </w:rPr>
          <w:t>租赁合同</w:t>
        </w:r>
        <w:r w:rsidR="00FC6446" w:rsidRPr="00211DB3">
          <w:rPr>
            <w:noProof/>
            <w:webHidden/>
          </w:rPr>
          <w:tab/>
        </w:r>
        <w:r w:rsidRPr="00211DB3">
          <w:rPr>
            <w:noProof/>
            <w:webHidden/>
          </w:rPr>
          <w:fldChar w:fldCharType="begin"/>
        </w:r>
        <w:r w:rsidR="00FC6446" w:rsidRPr="00211DB3">
          <w:rPr>
            <w:noProof/>
            <w:webHidden/>
          </w:rPr>
          <w:instrText xml:space="preserve"> PAGEREF _Toc112169581 \h </w:instrText>
        </w:r>
        <w:r w:rsidRPr="00211DB3">
          <w:rPr>
            <w:noProof/>
            <w:webHidden/>
          </w:rPr>
        </w:r>
        <w:r w:rsidRPr="00211DB3">
          <w:rPr>
            <w:noProof/>
            <w:webHidden/>
          </w:rPr>
          <w:fldChar w:fldCharType="separate"/>
        </w:r>
        <w:r w:rsidR="00FC6446" w:rsidRPr="00211DB3">
          <w:rPr>
            <w:noProof/>
            <w:webHidden/>
          </w:rPr>
          <w:t>40</w:t>
        </w:r>
        <w:r w:rsidRPr="00211DB3">
          <w:rPr>
            <w:noProof/>
            <w:webHidden/>
          </w:rPr>
          <w:fldChar w:fldCharType="end"/>
        </w:r>
      </w:hyperlink>
    </w:p>
    <w:p w:rsidR="00FC6446" w:rsidRPr="00211DB3" w:rsidRDefault="00883871">
      <w:pPr>
        <w:pStyle w:val="10"/>
        <w:tabs>
          <w:tab w:val="right" w:leader="dot" w:pos="8296"/>
        </w:tabs>
        <w:rPr>
          <w:rFonts w:asciiTheme="minorHAnsi" w:eastAsiaTheme="minorEastAsia" w:hAnsiTheme="minorHAnsi" w:cstheme="minorBidi"/>
          <w:noProof/>
          <w:color w:val="auto"/>
          <w:szCs w:val="22"/>
        </w:rPr>
      </w:pPr>
      <w:hyperlink w:anchor="_Toc112169582" w:history="1">
        <w:r w:rsidR="00FC6446" w:rsidRPr="00211DB3">
          <w:rPr>
            <w:rStyle w:val="af5"/>
            <w:rFonts w:ascii="黑体" w:eastAsia="黑体" w:hAnsi="黑体" w:hint="eastAsia"/>
            <w:noProof/>
          </w:rPr>
          <w:t>第六章</w:t>
        </w:r>
        <w:r w:rsidR="00FC6446" w:rsidRPr="00211DB3">
          <w:rPr>
            <w:rStyle w:val="af5"/>
            <w:rFonts w:ascii="黑体" w:eastAsia="黑体" w:hAnsi="黑体"/>
            <w:noProof/>
          </w:rPr>
          <w:t xml:space="preserve">  </w:t>
        </w:r>
        <w:r w:rsidR="00FC6446" w:rsidRPr="00211DB3">
          <w:rPr>
            <w:rStyle w:val="af5"/>
            <w:rFonts w:ascii="黑体" w:eastAsia="黑体" w:hAnsi="黑体" w:hint="eastAsia"/>
            <w:noProof/>
          </w:rPr>
          <w:t>投标文件格式</w:t>
        </w:r>
        <w:r w:rsidR="00FC6446" w:rsidRPr="00211DB3">
          <w:rPr>
            <w:noProof/>
            <w:webHidden/>
          </w:rPr>
          <w:tab/>
        </w:r>
        <w:r w:rsidRPr="00211DB3">
          <w:rPr>
            <w:noProof/>
            <w:webHidden/>
          </w:rPr>
          <w:fldChar w:fldCharType="begin"/>
        </w:r>
        <w:r w:rsidR="00FC6446" w:rsidRPr="00211DB3">
          <w:rPr>
            <w:noProof/>
            <w:webHidden/>
          </w:rPr>
          <w:instrText xml:space="preserve"> PAGEREF _Toc112169582 \h </w:instrText>
        </w:r>
        <w:r w:rsidRPr="00211DB3">
          <w:rPr>
            <w:noProof/>
            <w:webHidden/>
          </w:rPr>
        </w:r>
        <w:r w:rsidRPr="00211DB3">
          <w:rPr>
            <w:noProof/>
            <w:webHidden/>
          </w:rPr>
          <w:fldChar w:fldCharType="separate"/>
        </w:r>
        <w:r w:rsidR="00FC6446" w:rsidRPr="00211DB3">
          <w:rPr>
            <w:noProof/>
            <w:webHidden/>
          </w:rPr>
          <w:t>41</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3" w:history="1">
        <w:r w:rsidR="00FC6446" w:rsidRPr="00211DB3">
          <w:rPr>
            <w:rStyle w:val="af5"/>
            <w:rFonts w:hint="eastAsia"/>
            <w:noProof/>
          </w:rPr>
          <w:t>目录</w:t>
        </w:r>
        <w:r w:rsidR="00FC6446" w:rsidRPr="00211DB3">
          <w:rPr>
            <w:noProof/>
            <w:webHidden/>
          </w:rPr>
          <w:tab/>
        </w:r>
        <w:r w:rsidRPr="00211DB3">
          <w:rPr>
            <w:noProof/>
            <w:webHidden/>
          </w:rPr>
          <w:fldChar w:fldCharType="begin"/>
        </w:r>
        <w:r w:rsidR="00FC6446" w:rsidRPr="00211DB3">
          <w:rPr>
            <w:noProof/>
            <w:webHidden/>
          </w:rPr>
          <w:instrText xml:space="preserve"> PAGEREF _Toc112169583 \h </w:instrText>
        </w:r>
        <w:r w:rsidRPr="00211DB3">
          <w:rPr>
            <w:noProof/>
            <w:webHidden/>
          </w:rPr>
        </w:r>
        <w:r w:rsidRPr="00211DB3">
          <w:rPr>
            <w:noProof/>
            <w:webHidden/>
          </w:rPr>
          <w:fldChar w:fldCharType="separate"/>
        </w:r>
        <w:r w:rsidR="00FC6446" w:rsidRPr="00211DB3">
          <w:rPr>
            <w:noProof/>
            <w:webHidden/>
          </w:rPr>
          <w:t>43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4" w:history="1">
        <w:r w:rsidR="00FC6446" w:rsidRPr="00211DB3">
          <w:rPr>
            <w:rStyle w:val="af5"/>
            <w:rFonts w:hint="eastAsia"/>
            <w:noProof/>
          </w:rPr>
          <w:t>一、投标函</w:t>
        </w:r>
        <w:r w:rsidR="00FC6446" w:rsidRPr="00211DB3">
          <w:rPr>
            <w:noProof/>
            <w:webHidden/>
          </w:rPr>
          <w:tab/>
        </w:r>
        <w:r w:rsidRPr="00211DB3">
          <w:rPr>
            <w:noProof/>
            <w:webHidden/>
          </w:rPr>
          <w:fldChar w:fldCharType="begin"/>
        </w:r>
        <w:r w:rsidR="00FC6446" w:rsidRPr="00211DB3">
          <w:rPr>
            <w:noProof/>
            <w:webHidden/>
          </w:rPr>
          <w:instrText xml:space="preserve"> PAGEREF _Toc112169584 \h </w:instrText>
        </w:r>
        <w:r w:rsidRPr="00211DB3">
          <w:rPr>
            <w:noProof/>
            <w:webHidden/>
          </w:rPr>
        </w:r>
        <w:r w:rsidRPr="00211DB3">
          <w:rPr>
            <w:noProof/>
            <w:webHidden/>
          </w:rPr>
          <w:fldChar w:fldCharType="separate"/>
        </w:r>
        <w:r w:rsidR="00FC6446" w:rsidRPr="00211DB3">
          <w:rPr>
            <w:noProof/>
            <w:webHidden/>
          </w:rPr>
          <w:t>44</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5" w:history="1">
        <w:r w:rsidR="00FC6446" w:rsidRPr="00211DB3">
          <w:rPr>
            <w:rStyle w:val="af5"/>
            <w:rFonts w:hint="eastAsia"/>
            <w:noProof/>
          </w:rPr>
          <w:t>二、法定代表人证明书</w:t>
        </w:r>
        <w:r w:rsidR="00FC6446" w:rsidRPr="00211DB3">
          <w:rPr>
            <w:noProof/>
            <w:webHidden/>
          </w:rPr>
          <w:tab/>
        </w:r>
        <w:r w:rsidRPr="00211DB3">
          <w:rPr>
            <w:noProof/>
            <w:webHidden/>
          </w:rPr>
          <w:fldChar w:fldCharType="begin"/>
        </w:r>
        <w:r w:rsidR="00FC6446" w:rsidRPr="00211DB3">
          <w:rPr>
            <w:noProof/>
            <w:webHidden/>
          </w:rPr>
          <w:instrText xml:space="preserve"> PAGEREF _Toc112169585 \h </w:instrText>
        </w:r>
        <w:r w:rsidRPr="00211DB3">
          <w:rPr>
            <w:noProof/>
            <w:webHidden/>
          </w:rPr>
        </w:r>
        <w:r w:rsidRPr="00211DB3">
          <w:rPr>
            <w:noProof/>
            <w:webHidden/>
          </w:rPr>
          <w:fldChar w:fldCharType="separate"/>
        </w:r>
        <w:r w:rsidR="00FC6446" w:rsidRPr="00211DB3">
          <w:rPr>
            <w:noProof/>
            <w:webHidden/>
          </w:rPr>
          <w:t>45</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6" w:history="1">
        <w:r w:rsidR="00FC6446" w:rsidRPr="00211DB3">
          <w:rPr>
            <w:rStyle w:val="af5"/>
            <w:rFonts w:hint="eastAsia"/>
            <w:noProof/>
          </w:rPr>
          <w:t>三、法定代表人授权委托书</w:t>
        </w:r>
        <w:r w:rsidR="00FC6446" w:rsidRPr="00211DB3">
          <w:rPr>
            <w:noProof/>
            <w:webHidden/>
          </w:rPr>
          <w:tab/>
        </w:r>
        <w:r w:rsidRPr="00211DB3">
          <w:rPr>
            <w:noProof/>
            <w:webHidden/>
          </w:rPr>
          <w:fldChar w:fldCharType="begin"/>
        </w:r>
        <w:r w:rsidR="00FC6446" w:rsidRPr="00211DB3">
          <w:rPr>
            <w:noProof/>
            <w:webHidden/>
          </w:rPr>
          <w:instrText xml:space="preserve"> PAGEREF _Toc112169586 \h </w:instrText>
        </w:r>
        <w:r w:rsidRPr="00211DB3">
          <w:rPr>
            <w:noProof/>
            <w:webHidden/>
          </w:rPr>
        </w:r>
        <w:r w:rsidRPr="00211DB3">
          <w:rPr>
            <w:noProof/>
            <w:webHidden/>
          </w:rPr>
          <w:fldChar w:fldCharType="separate"/>
        </w:r>
        <w:r w:rsidR="00FC6446" w:rsidRPr="00211DB3">
          <w:rPr>
            <w:noProof/>
            <w:webHidden/>
          </w:rPr>
          <w:t>46</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7" w:history="1">
        <w:r w:rsidR="00FC6446" w:rsidRPr="00211DB3">
          <w:rPr>
            <w:rStyle w:val="af5"/>
            <w:rFonts w:hint="eastAsia"/>
            <w:noProof/>
          </w:rPr>
          <w:t>四、交易保证金证明</w:t>
        </w:r>
        <w:r w:rsidR="00FC6446" w:rsidRPr="00211DB3">
          <w:rPr>
            <w:noProof/>
            <w:webHidden/>
          </w:rPr>
          <w:tab/>
        </w:r>
        <w:r w:rsidRPr="00211DB3">
          <w:rPr>
            <w:noProof/>
            <w:webHidden/>
          </w:rPr>
          <w:fldChar w:fldCharType="begin"/>
        </w:r>
        <w:r w:rsidR="00FC6446" w:rsidRPr="00211DB3">
          <w:rPr>
            <w:noProof/>
            <w:webHidden/>
          </w:rPr>
          <w:instrText xml:space="preserve"> PAGEREF _Toc112169587 \h </w:instrText>
        </w:r>
        <w:r w:rsidRPr="00211DB3">
          <w:rPr>
            <w:noProof/>
            <w:webHidden/>
          </w:rPr>
        </w:r>
        <w:r w:rsidRPr="00211DB3">
          <w:rPr>
            <w:noProof/>
            <w:webHidden/>
          </w:rPr>
          <w:fldChar w:fldCharType="separate"/>
        </w:r>
        <w:r w:rsidR="00FC6446" w:rsidRPr="00211DB3">
          <w:rPr>
            <w:noProof/>
            <w:webHidden/>
          </w:rPr>
          <w:t>47</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8" w:history="1">
        <w:r w:rsidR="00FC6446" w:rsidRPr="00211DB3">
          <w:rPr>
            <w:rStyle w:val="af5"/>
            <w:rFonts w:hint="eastAsia"/>
            <w:noProof/>
          </w:rPr>
          <w:t>五、资格审查文件</w:t>
        </w:r>
        <w:r w:rsidR="00FC6446" w:rsidRPr="00211DB3">
          <w:rPr>
            <w:noProof/>
            <w:webHidden/>
          </w:rPr>
          <w:tab/>
        </w:r>
        <w:r w:rsidRPr="00211DB3">
          <w:rPr>
            <w:noProof/>
            <w:webHidden/>
          </w:rPr>
          <w:fldChar w:fldCharType="begin"/>
        </w:r>
        <w:r w:rsidR="00FC6446" w:rsidRPr="00211DB3">
          <w:rPr>
            <w:noProof/>
            <w:webHidden/>
          </w:rPr>
          <w:instrText xml:space="preserve"> PAGEREF _Toc112169588 \h </w:instrText>
        </w:r>
        <w:r w:rsidRPr="00211DB3">
          <w:rPr>
            <w:noProof/>
            <w:webHidden/>
          </w:rPr>
        </w:r>
        <w:r w:rsidRPr="00211DB3">
          <w:rPr>
            <w:noProof/>
            <w:webHidden/>
          </w:rPr>
          <w:fldChar w:fldCharType="separate"/>
        </w:r>
        <w:r w:rsidR="00FC6446" w:rsidRPr="00211DB3">
          <w:rPr>
            <w:noProof/>
            <w:webHidden/>
          </w:rPr>
          <w:t>48</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89" w:history="1">
        <w:r w:rsidR="00FC6446" w:rsidRPr="00211DB3">
          <w:rPr>
            <w:rStyle w:val="af5"/>
            <w:noProof/>
          </w:rPr>
          <w:t>1</w:t>
        </w:r>
        <w:r w:rsidR="00FC6446" w:rsidRPr="00211DB3">
          <w:rPr>
            <w:rStyle w:val="af5"/>
            <w:rFonts w:hint="eastAsia"/>
            <w:noProof/>
          </w:rPr>
          <w:t>．企业营业执照或其他证明文件</w:t>
        </w:r>
        <w:r w:rsidR="00FC6446" w:rsidRPr="00211DB3">
          <w:rPr>
            <w:noProof/>
            <w:webHidden/>
          </w:rPr>
          <w:tab/>
        </w:r>
        <w:r w:rsidRPr="00211DB3">
          <w:rPr>
            <w:noProof/>
            <w:webHidden/>
          </w:rPr>
          <w:fldChar w:fldCharType="begin"/>
        </w:r>
        <w:r w:rsidR="00FC6446" w:rsidRPr="00211DB3">
          <w:rPr>
            <w:noProof/>
            <w:webHidden/>
          </w:rPr>
          <w:instrText xml:space="preserve"> PAGEREF _Toc112169589 \h </w:instrText>
        </w:r>
        <w:r w:rsidRPr="00211DB3">
          <w:rPr>
            <w:noProof/>
            <w:webHidden/>
          </w:rPr>
        </w:r>
        <w:r w:rsidRPr="00211DB3">
          <w:rPr>
            <w:noProof/>
            <w:webHidden/>
          </w:rPr>
          <w:fldChar w:fldCharType="separate"/>
        </w:r>
        <w:r w:rsidR="00FC6446" w:rsidRPr="00211DB3">
          <w:rPr>
            <w:noProof/>
            <w:webHidden/>
          </w:rPr>
          <w:t>49</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0" w:history="1">
        <w:r w:rsidR="00FC6446" w:rsidRPr="00211DB3">
          <w:rPr>
            <w:rStyle w:val="af5"/>
            <w:noProof/>
          </w:rPr>
          <w:t>2</w:t>
        </w:r>
        <w:r w:rsidR="00FC6446" w:rsidRPr="00211DB3">
          <w:rPr>
            <w:rStyle w:val="af5"/>
            <w:rFonts w:hint="eastAsia"/>
            <w:noProof/>
          </w:rPr>
          <w:t>．承诺函</w:t>
        </w:r>
        <w:r w:rsidR="00FC6446" w:rsidRPr="00211DB3">
          <w:rPr>
            <w:noProof/>
            <w:webHidden/>
          </w:rPr>
          <w:tab/>
        </w:r>
        <w:r w:rsidRPr="00211DB3">
          <w:rPr>
            <w:noProof/>
            <w:webHidden/>
          </w:rPr>
          <w:fldChar w:fldCharType="begin"/>
        </w:r>
        <w:r w:rsidR="00FC6446" w:rsidRPr="00211DB3">
          <w:rPr>
            <w:noProof/>
            <w:webHidden/>
          </w:rPr>
          <w:instrText xml:space="preserve"> PAGEREF _Toc112169590 \h </w:instrText>
        </w:r>
        <w:r w:rsidRPr="00211DB3">
          <w:rPr>
            <w:noProof/>
            <w:webHidden/>
          </w:rPr>
        </w:r>
        <w:r w:rsidRPr="00211DB3">
          <w:rPr>
            <w:noProof/>
            <w:webHidden/>
          </w:rPr>
          <w:fldChar w:fldCharType="separate"/>
        </w:r>
        <w:r w:rsidR="00FC6446" w:rsidRPr="00211DB3">
          <w:rPr>
            <w:noProof/>
            <w:webHidden/>
          </w:rPr>
          <w:t>50</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1" w:history="1">
        <w:r w:rsidR="00FC6446" w:rsidRPr="00211DB3">
          <w:rPr>
            <w:rStyle w:val="af5"/>
            <w:noProof/>
          </w:rPr>
          <w:t>3</w:t>
        </w:r>
        <w:r w:rsidR="00FC6446" w:rsidRPr="00211DB3">
          <w:rPr>
            <w:rStyle w:val="af5"/>
            <w:rFonts w:hint="eastAsia"/>
            <w:noProof/>
          </w:rPr>
          <w:t>．声明函</w:t>
        </w:r>
        <w:r w:rsidR="00FC6446" w:rsidRPr="00211DB3">
          <w:rPr>
            <w:noProof/>
            <w:webHidden/>
          </w:rPr>
          <w:tab/>
        </w:r>
        <w:r w:rsidRPr="00211DB3">
          <w:rPr>
            <w:noProof/>
            <w:webHidden/>
          </w:rPr>
          <w:fldChar w:fldCharType="begin"/>
        </w:r>
        <w:r w:rsidR="00FC6446" w:rsidRPr="00211DB3">
          <w:rPr>
            <w:noProof/>
            <w:webHidden/>
          </w:rPr>
          <w:instrText xml:space="preserve"> PAGEREF _Toc112169591 \h </w:instrText>
        </w:r>
        <w:r w:rsidRPr="00211DB3">
          <w:rPr>
            <w:noProof/>
            <w:webHidden/>
          </w:rPr>
        </w:r>
        <w:r w:rsidRPr="00211DB3">
          <w:rPr>
            <w:noProof/>
            <w:webHidden/>
          </w:rPr>
          <w:fldChar w:fldCharType="separate"/>
        </w:r>
        <w:r w:rsidR="00FC6446" w:rsidRPr="00211DB3">
          <w:rPr>
            <w:noProof/>
            <w:webHidden/>
          </w:rPr>
          <w:t>51</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2" w:history="1">
        <w:r w:rsidR="00FC6446" w:rsidRPr="00211DB3">
          <w:rPr>
            <w:rStyle w:val="af5"/>
            <w:noProof/>
          </w:rPr>
          <w:t>4</w:t>
        </w:r>
        <w:r w:rsidR="00FC6446" w:rsidRPr="00211DB3">
          <w:rPr>
            <w:rStyle w:val="af5"/>
            <w:rFonts w:hint="eastAsia"/>
            <w:noProof/>
          </w:rPr>
          <w:t>．</w:t>
        </w:r>
        <w:r w:rsidR="00FC6446" w:rsidRPr="00211DB3">
          <w:rPr>
            <w:rStyle w:val="af5"/>
            <w:rFonts w:ascii="宋体" w:hAnsi="宋体" w:hint="eastAsia"/>
            <w:noProof/>
          </w:rPr>
          <w:t>工商信息查询单</w:t>
        </w:r>
        <w:r w:rsidR="00FC6446" w:rsidRPr="00211DB3">
          <w:rPr>
            <w:noProof/>
            <w:webHidden/>
          </w:rPr>
          <w:tab/>
        </w:r>
        <w:r w:rsidRPr="00211DB3">
          <w:rPr>
            <w:noProof/>
            <w:webHidden/>
          </w:rPr>
          <w:fldChar w:fldCharType="begin"/>
        </w:r>
        <w:r w:rsidR="00FC6446" w:rsidRPr="00211DB3">
          <w:rPr>
            <w:noProof/>
            <w:webHidden/>
          </w:rPr>
          <w:instrText xml:space="preserve"> PAGEREF _Toc112169592 \h </w:instrText>
        </w:r>
        <w:r w:rsidRPr="00211DB3">
          <w:rPr>
            <w:noProof/>
            <w:webHidden/>
          </w:rPr>
        </w:r>
        <w:r w:rsidRPr="00211DB3">
          <w:rPr>
            <w:noProof/>
            <w:webHidden/>
          </w:rPr>
          <w:fldChar w:fldCharType="separate"/>
        </w:r>
        <w:r w:rsidR="00FC6446" w:rsidRPr="00211DB3">
          <w:rPr>
            <w:noProof/>
            <w:webHidden/>
          </w:rPr>
          <w:t>52</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3" w:history="1">
        <w:r w:rsidR="00FC6446" w:rsidRPr="00211DB3">
          <w:rPr>
            <w:rStyle w:val="af5"/>
            <w:noProof/>
          </w:rPr>
          <w:t>5</w:t>
        </w:r>
        <w:r w:rsidR="00FC6446" w:rsidRPr="00211DB3">
          <w:rPr>
            <w:rStyle w:val="af5"/>
            <w:rFonts w:hint="eastAsia"/>
            <w:noProof/>
          </w:rPr>
          <w:t>．其他资格证明材料</w:t>
        </w:r>
        <w:r w:rsidR="00FC6446" w:rsidRPr="00211DB3">
          <w:rPr>
            <w:noProof/>
            <w:webHidden/>
          </w:rPr>
          <w:tab/>
        </w:r>
        <w:r w:rsidRPr="00211DB3">
          <w:rPr>
            <w:noProof/>
            <w:webHidden/>
          </w:rPr>
          <w:fldChar w:fldCharType="begin"/>
        </w:r>
        <w:r w:rsidR="00FC6446" w:rsidRPr="00211DB3">
          <w:rPr>
            <w:noProof/>
            <w:webHidden/>
          </w:rPr>
          <w:instrText xml:space="preserve"> PAGEREF _Toc112169593 \h </w:instrText>
        </w:r>
        <w:r w:rsidRPr="00211DB3">
          <w:rPr>
            <w:noProof/>
            <w:webHidden/>
          </w:rPr>
        </w:r>
        <w:r w:rsidRPr="00211DB3">
          <w:rPr>
            <w:noProof/>
            <w:webHidden/>
          </w:rPr>
          <w:fldChar w:fldCharType="separate"/>
        </w:r>
        <w:r w:rsidR="00FC6446" w:rsidRPr="00211DB3">
          <w:rPr>
            <w:noProof/>
            <w:webHidden/>
          </w:rPr>
          <w:t>53</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4" w:history="1">
        <w:r w:rsidR="00FC6446" w:rsidRPr="00211DB3">
          <w:rPr>
            <w:rStyle w:val="af5"/>
            <w:rFonts w:hint="eastAsia"/>
            <w:noProof/>
          </w:rPr>
          <w:t>六、开标一览表</w:t>
        </w:r>
        <w:r w:rsidR="00FC6446" w:rsidRPr="00211DB3">
          <w:rPr>
            <w:noProof/>
            <w:webHidden/>
          </w:rPr>
          <w:tab/>
        </w:r>
        <w:r w:rsidRPr="00211DB3">
          <w:rPr>
            <w:noProof/>
            <w:webHidden/>
          </w:rPr>
          <w:fldChar w:fldCharType="begin"/>
        </w:r>
        <w:r w:rsidR="00FC6446" w:rsidRPr="00211DB3">
          <w:rPr>
            <w:noProof/>
            <w:webHidden/>
          </w:rPr>
          <w:instrText xml:space="preserve"> PAGEREF _Toc112169594 \h </w:instrText>
        </w:r>
        <w:r w:rsidRPr="00211DB3">
          <w:rPr>
            <w:noProof/>
            <w:webHidden/>
          </w:rPr>
        </w:r>
        <w:r w:rsidRPr="00211DB3">
          <w:rPr>
            <w:noProof/>
            <w:webHidden/>
          </w:rPr>
          <w:fldChar w:fldCharType="separate"/>
        </w:r>
        <w:r w:rsidR="00FC6446" w:rsidRPr="00211DB3">
          <w:rPr>
            <w:noProof/>
            <w:webHidden/>
          </w:rPr>
          <w:t>54</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5" w:history="1">
        <w:r w:rsidR="00FC6446" w:rsidRPr="00211DB3">
          <w:rPr>
            <w:rStyle w:val="af5"/>
            <w:rFonts w:hint="eastAsia"/>
            <w:noProof/>
          </w:rPr>
          <w:t>七、投标方案偏离表</w:t>
        </w:r>
        <w:r w:rsidR="00FC6446" w:rsidRPr="00211DB3">
          <w:rPr>
            <w:noProof/>
            <w:webHidden/>
          </w:rPr>
          <w:tab/>
        </w:r>
        <w:r w:rsidRPr="00211DB3">
          <w:rPr>
            <w:noProof/>
            <w:webHidden/>
          </w:rPr>
          <w:fldChar w:fldCharType="begin"/>
        </w:r>
        <w:r w:rsidR="00FC6446" w:rsidRPr="00211DB3">
          <w:rPr>
            <w:noProof/>
            <w:webHidden/>
          </w:rPr>
          <w:instrText xml:space="preserve"> PAGEREF _Toc112169595 \h </w:instrText>
        </w:r>
        <w:r w:rsidRPr="00211DB3">
          <w:rPr>
            <w:noProof/>
            <w:webHidden/>
          </w:rPr>
        </w:r>
        <w:r w:rsidRPr="00211DB3">
          <w:rPr>
            <w:noProof/>
            <w:webHidden/>
          </w:rPr>
          <w:fldChar w:fldCharType="separate"/>
        </w:r>
        <w:r w:rsidR="00FC6446" w:rsidRPr="00211DB3">
          <w:rPr>
            <w:noProof/>
            <w:webHidden/>
          </w:rPr>
          <w:t>55</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6" w:history="1">
        <w:r w:rsidR="00FC6446" w:rsidRPr="00211DB3">
          <w:rPr>
            <w:rStyle w:val="af5"/>
            <w:rFonts w:hint="eastAsia"/>
            <w:noProof/>
          </w:rPr>
          <w:t>八、投标及履约承诺函</w:t>
        </w:r>
        <w:r w:rsidR="00FC6446" w:rsidRPr="00211DB3">
          <w:rPr>
            <w:noProof/>
            <w:webHidden/>
          </w:rPr>
          <w:tab/>
        </w:r>
        <w:r w:rsidRPr="00211DB3">
          <w:rPr>
            <w:noProof/>
            <w:webHidden/>
          </w:rPr>
          <w:fldChar w:fldCharType="begin"/>
        </w:r>
        <w:r w:rsidR="00FC6446" w:rsidRPr="00211DB3">
          <w:rPr>
            <w:noProof/>
            <w:webHidden/>
          </w:rPr>
          <w:instrText xml:space="preserve"> PAGEREF _Toc112169596 \h </w:instrText>
        </w:r>
        <w:r w:rsidRPr="00211DB3">
          <w:rPr>
            <w:noProof/>
            <w:webHidden/>
          </w:rPr>
        </w:r>
        <w:r w:rsidRPr="00211DB3">
          <w:rPr>
            <w:noProof/>
            <w:webHidden/>
          </w:rPr>
          <w:fldChar w:fldCharType="separate"/>
        </w:r>
        <w:r w:rsidR="00FC6446" w:rsidRPr="00211DB3">
          <w:rPr>
            <w:noProof/>
            <w:webHidden/>
          </w:rPr>
          <w:t>56</w:t>
        </w:r>
        <w:r w:rsidRPr="00211DB3">
          <w:rPr>
            <w:noProof/>
            <w:webHidden/>
          </w:rPr>
          <w:fldChar w:fldCharType="end"/>
        </w:r>
      </w:hyperlink>
    </w:p>
    <w:p w:rsidR="00FC6446" w:rsidRPr="00211DB3" w:rsidRDefault="00883871">
      <w:pPr>
        <w:pStyle w:val="20"/>
        <w:rPr>
          <w:rFonts w:asciiTheme="minorHAnsi" w:eastAsiaTheme="minorEastAsia" w:hAnsiTheme="minorHAnsi" w:cstheme="minorBidi"/>
          <w:noProof/>
          <w:color w:val="auto"/>
          <w:szCs w:val="22"/>
        </w:rPr>
      </w:pPr>
      <w:hyperlink w:anchor="_Toc112169597" w:history="1">
        <w:r w:rsidR="00FC6446" w:rsidRPr="00211DB3">
          <w:rPr>
            <w:rStyle w:val="af5"/>
            <w:rFonts w:hint="eastAsia"/>
            <w:noProof/>
          </w:rPr>
          <w:t>九、投标人认为需要提交的其他资料</w:t>
        </w:r>
        <w:r w:rsidR="00FC6446" w:rsidRPr="00211DB3">
          <w:rPr>
            <w:noProof/>
            <w:webHidden/>
          </w:rPr>
          <w:tab/>
        </w:r>
        <w:r w:rsidRPr="00211DB3">
          <w:rPr>
            <w:noProof/>
            <w:webHidden/>
          </w:rPr>
          <w:fldChar w:fldCharType="begin"/>
        </w:r>
        <w:r w:rsidR="00FC6446" w:rsidRPr="00211DB3">
          <w:rPr>
            <w:noProof/>
            <w:webHidden/>
          </w:rPr>
          <w:instrText xml:space="preserve"> PAGEREF _Toc112169597 \h </w:instrText>
        </w:r>
        <w:r w:rsidRPr="00211DB3">
          <w:rPr>
            <w:noProof/>
            <w:webHidden/>
          </w:rPr>
        </w:r>
        <w:r w:rsidRPr="00211DB3">
          <w:rPr>
            <w:noProof/>
            <w:webHidden/>
          </w:rPr>
          <w:fldChar w:fldCharType="separate"/>
        </w:r>
        <w:r w:rsidR="00FC6446" w:rsidRPr="00211DB3">
          <w:rPr>
            <w:noProof/>
            <w:webHidden/>
          </w:rPr>
          <w:t>57</w:t>
        </w:r>
        <w:r w:rsidRPr="00211DB3">
          <w:rPr>
            <w:noProof/>
            <w:webHidden/>
          </w:rPr>
          <w:fldChar w:fldCharType="end"/>
        </w:r>
      </w:hyperlink>
    </w:p>
    <w:p w:rsidR="001E65E3" w:rsidRPr="00211DB3" w:rsidRDefault="00883871">
      <w:pPr>
        <w:pStyle w:val="1"/>
        <w:spacing w:before="120" w:after="120" w:line="400" w:lineRule="exact"/>
      </w:pPr>
      <w:r w:rsidRPr="00211DB3">
        <w:fldChar w:fldCharType="end"/>
      </w:r>
    </w:p>
    <w:p w:rsidR="001E65E3" w:rsidRPr="00211DB3" w:rsidRDefault="001E65E3"/>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1E65E3">
      <w:pPr>
        <w:pStyle w:val="a9"/>
      </w:pPr>
    </w:p>
    <w:p w:rsidR="001E65E3" w:rsidRPr="00211DB3" w:rsidRDefault="00B14BDB">
      <w:pPr>
        <w:pStyle w:val="1"/>
        <w:spacing w:before="120" w:after="120" w:line="400" w:lineRule="exact"/>
        <w:jc w:val="center"/>
        <w:rPr>
          <w:rFonts w:eastAsia="黑体"/>
          <w:sz w:val="20"/>
          <w:szCs w:val="20"/>
        </w:rPr>
      </w:pPr>
      <w:bookmarkStart w:id="40" w:name="_Toc13005"/>
      <w:bookmarkStart w:id="41" w:name="_Toc9403"/>
      <w:bookmarkStart w:id="42" w:name="_Toc30561"/>
      <w:bookmarkStart w:id="43" w:name="_Toc19437"/>
      <w:bookmarkStart w:id="44" w:name="_Toc8709"/>
      <w:bookmarkStart w:id="45" w:name="_Toc9850"/>
      <w:bookmarkStart w:id="46" w:name="_Toc5346"/>
      <w:bookmarkStart w:id="47" w:name="_Toc112169502"/>
      <w:r w:rsidRPr="00211DB3">
        <w:rPr>
          <w:rFonts w:ascii="黑体" w:eastAsia="黑体" w:hAnsi="黑体" w:hint="eastAsia"/>
          <w:b w:val="0"/>
          <w:bCs w:val="0"/>
          <w:sz w:val="32"/>
        </w:rPr>
        <w:t xml:space="preserve">第一章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11DB3">
        <w:rPr>
          <w:rFonts w:ascii="黑体" w:eastAsia="黑体" w:hAnsi="黑体" w:hint="eastAsia"/>
          <w:b w:val="0"/>
          <w:bCs w:val="0"/>
          <w:sz w:val="32"/>
        </w:rPr>
        <w:t>招标公告</w:t>
      </w:r>
      <w:bookmarkEnd w:id="40"/>
      <w:bookmarkEnd w:id="41"/>
      <w:bookmarkEnd w:id="42"/>
      <w:bookmarkEnd w:id="43"/>
      <w:bookmarkEnd w:id="44"/>
      <w:bookmarkEnd w:id="45"/>
      <w:bookmarkEnd w:id="46"/>
      <w:bookmarkEnd w:id="47"/>
    </w:p>
    <w:tbl>
      <w:tblPr>
        <w:tblW w:w="7946" w:type="dxa"/>
        <w:jc w:val="center"/>
        <w:tblCellSpacing w:w="0" w:type="dxa"/>
        <w:tblLayout w:type="fixed"/>
        <w:tblCellMar>
          <w:top w:w="30" w:type="dxa"/>
          <w:left w:w="30" w:type="dxa"/>
          <w:bottom w:w="30" w:type="dxa"/>
          <w:right w:w="30" w:type="dxa"/>
        </w:tblCellMar>
        <w:tblLook w:val="04A0"/>
      </w:tblPr>
      <w:tblGrid>
        <w:gridCol w:w="7946"/>
      </w:tblGrid>
      <w:tr w:rsidR="001E65E3" w:rsidRPr="00211DB3">
        <w:trPr>
          <w:tblCellSpacing w:w="0" w:type="dxa"/>
          <w:jc w:val="center"/>
        </w:trPr>
        <w:tc>
          <w:tcPr>
            <w:tcW w:w="7946" w:type="dxa"/>
          </w:tcPr>
          <w:p w:rsidR="004500C1" w:rsidRPr="00211DB3" w:rsidRDefault="004500C1">
            <w:pPr>
              <w:tabs>
                <w:tab w:val="left" w:pos="4140"/>
              </w:tabs>
              <w:adjustRightInd w:val="0"/>
              <w:snapToGrid w:val="0"/>
              <w:jc w:val="center"/>
              <w:rPr>
                <w:rFonts w:ascii="仿宋" w:eastAsia="仿宋" w:hAnsi="仿宋"/>
                <w:bCs/>
                <w:sz w:val="30"/>
                <w:szCs w:val="30"/>
              </w:rPr>
            </w:pPr>
            <w:r w:rsidRPr="00211DB3">
              <w:rPr>
                <w:rFonts w:ascii="仿宋" w:eastAsia="仿宋" w:hAnsi="仿宋" w:hint="eastAsia"/>
                <w:bCs/>
                <w:sz w:val="30"/>
                <w:szCs w:val="30"/>
              </w:rPr>
              <w:t>光明区玉塘街道田寮社区第七工业区1栋厂房及宿舍物业租赁公开招标项目</w:t>
            </w:r>
          </w:p>
          <w:p w:rsidR="001E65E3" w:rsidRPr="00211DB3" w:rsidRDefault="00B14BDB">
            <w:pPr>
              <w:tabs>
                <w:tab w:val="left" w:pos="4140"/>
              </w:tabs>
              <w:adjustRightInd w:val="0"/>
              <w:snapToGrid w:val="0"/>
              <w:jc w:val="center"/>
              <w:rPr>
                <w:rFonts w:eastAsia="黑体"/>
                <w:color w:val="auto"/>
                <w:sz w:val="28"/>
                <w:szCs w:val="28"/>
              </w:rPr>
            </w:pPr>
            <w:r w:rsidRPr="00211DB3">
              <w:rPr>
                <w:rFonts w:eastAsia="黑体" w:hint="eastAsia"/>
                <w:color w:val="auto"/>
                <w:sz w:val="28"/>
                <w:szCs w:val="28"/>
              </w:rPr>
              <w:t>招标公告</w:t>
            </w:r>
          </w:p>
          <w:p w:rsidR="001E65E3" w:rsidRPr="00211DB3" w:rsidRDefault="00B14BDB">
            <w:pPr>
              <w:widowControl/>
              <w:spacing w:before="100" w:beforeAutospacing="1" w:after="100" w:afterAutospacing="1"/>
              <w:jc w:val="center"/>
              <w:rPr>
                <w:rFonts w:ascii="宋体" w:hAnsi="宋体" w:cs="宋体"/>
                <w:color w:val="000000"/>
                <w:kern w:val="0"/>
                <w:sz w:val="10"/>
                <w:szCs w:val="10"/>
              </w:rPr>
            </w:pPr>
            <w:r w:rsidRPr="00211DB3">
              <w:rPr>
                <w:rFonts w:hint="eastAsia"/>
                <w:color w:val="auto"/>
                <w:kern w:val="0"/>
              </w:rPr>
              <w:t>(</w:t>
            </w:r>
            <w:r w:rsidRPr="00211DB3">
              <w:rPr>
                <w:rFonts w:hint="eastAsia"/>
                <w:color w:val="auto"/>
                <w:kern w:val="0"/>
              </w:rPr>
              <w:t>项目编号：</w:t>
            </w:r>
            <w:r w:rsidR="00B47A54" w:rsidRPr="00B47A54">
              <w:rPr>
                <w:rFonts w:hint="eastAsia"/>
                <w:color w:val="auto"/>
                <w:kern w:val="0"/>
              </w:rPr>
              <w:t>GMSZ2022097154</w:t>
            </w:r>
            <w:r w:rsidRPr="00211DB3">
              <w:rPr>
                <w:rFonts w:hint="eastAsia"/>
                <w:color w:val="auto"/>
                <w:kern w:val="0"/>
              </w:rPr>
              <w:t>)</w:t>
            </w:r>
          </w:p>
        </w:tc>
      </w:tr>
    </w:tbl>
    <w:p w:rsidR="001E65E3" w:rsidRPr="00211DB3" w:rsidRDefault="00B14BDB">
      <w:pPr>
        <w:spacing w:line="440" w:lineRule="exact"/>
        <w:ind w:firstLineChars="200" w:firstLine="420"/>
        <w:rPr>
          <w:rFonts w:ascii="宋体" w:hAnsi="宋体"/>
          <w:kern w:val="0"/>
        </w:rPr>
      </w:pPr>
      <w:bookmarkStart w:id="48" w:name="_Toc29270"/>
      <w:bookmarkStart w:id="49" w:name="_Toc5491"/>
      <w:bookmarkStart w:id="50" w:name="_Toc152042303"/>
      <w:bookmarkStart w:id="51" w:name="_Toc24556"/>
      <w:bookmarkStart w:id="52" w:name="_Toc534906705"/>
      <w:bookmarkStart w:id="53" w:name="_Toc26741"/>
      <w:bookmarkStart w:id="54" w:name="_Toc23754"/>
      <w:bookmarkStart w:id="55" w:name="_Toc15213"/>
      <w:bookmarkStart w:id="56" w:name="_Toc20049"/>
      <w:bookmarkStart w:id="57" w:name="_Toc25018"/>
      <w:bookmarkStart w:id="58" w:name="_Toc26084"/>
      <w:bookmarkStart w:id="59" w:name="_Toc23656"/>
      <w:bookmarkStart w:id="60" w:name="_Toc6189"/>
      <w:bookmarkStart w:id="61" w:name="_Toc29098"/>
      <w:bookmarkStart w:id="62" w:name="_Toc16763"/>
      <w:bookmarkStart w:id="63" w:name="_Toc5352"/>
      <w:bookmarkStart w:id="64" w:name="_Toc22569"/>
      <w:bookmarkStart w:id="65" w:name="_Toc30850"/>
      <w:bookmarkStart w:id="66" w:name="_Toc6687"/>
      <w:bookmarkStart w:id="67" w:name="_Toc32570"/>
      <w:bookmarkStart w:id="68" w:name="_Toc152045527"/>
      <w:bookmarkStart w:id="69" w:name="_Toc10787"/>
      <w:bookmarkStart w:id="70" w:name="_Toc9245"/>
      <w:bookmarkStart w:id="71" w:name="_Toc7191"/>
      <w:bookmarkStart w:id="72" w:name="_Toc1077"/>
      <w:bookmarkStart w:id="73" w:name="_Toc13080"/>
      <w:bookmarkStart w:id="74" w:name="_Toc18414"/>
      <w:bookmarkStart w:id="75" w:name="_Toc24584"/>
      <w:bookmarkStart w:id="76" w:name="_Toc144974495"/>
      <w:bookmarkStart w:id="77" w:name="_Toc18396"/>
      <w:bookmarkStart w:id="78" w:name="_Toc17226"/>
      <w:r w:rsidRPr="00211DB3">
        <w:rPr>
          <w:rFonts w:ascii="宋体" w:hAnsi="宋体" w:hint="eastAsia"/>
          <w:kern w:val="0"/>
        </w:rPr>
        <w:t>参照《中华人民共和国招标投标法》及光明区集体“三资”交易相关政策等规定，深圳交易集团有限公司光明分公司</w:t>
      </w:r>
      <w:r w:rsidRPr="00211DB3">
        <w:rPr>
          <w:rFonts w:ascii="宋体" w:hAnsi="宋体" w:cs="宋体" w:hint="eastAsia"/>
          <w:kern w:val="0"/>
        </w:rPr>
        <w:t>受</w:t>
      </w:r>
      <w:r w:rsidR="00F14FE4" w:rsidRPr="00211DB3">
        <w:rPr>
          <w:rFonts w:ascii="宋体" w:hAnsi="宋体" w:cs="宋体" w:hint="eastAsia"/>
          <w:kern w:val="0"/>
          <w:u w:val="single"/>
        </w:rPr>
        <w:t>深圳市玉塘田寮股份合作公司</w:t>
      </w:r>
      <w:r w:rsidRPr="00211DB3">
        <w:rPr>
          <w:rFonts w:ascii="宋体" w:hAnsi="宋体" w:cs="宋体" w:hint="eastAsia"/>
          <w:kern w:val="0"/>
        </w:rPr>
        <w:t>委托，就</w:t>
      </w:r>
      <w:r w:rsidR="004500C1" w:rsidRPr="00211DB3">
        <w:rPr>
          <w:rFonts w:ascii="宋体" w:hAnsi="宋体" w:cs="宋体" w:hint="eastAsia"/>
          <w:kern w:val="0"/>
          <w:u w:val="single"/>
        </w:rPr>
        <w:t>光明区玉塘街道田寮社区第七工业区1栋厂房及宿舍物业租赁公开招标项目</w:t>
      </w:r>
      <w:r w:rsidRPr="00211DB3">
        <w:rPr>
          <w:rFonts w:ascii="宋体" w:hAnsi="宋体" w:cs="宋体" w:hint="eastAsia"/>
          <w:kern w:val="0"/>
          <w:u w:val="single"/>
        </w:rPr>
        <w:t>，</w:t>
      </w:r>
      <w:r w:rsidRPr="00211DB3">
        <w:rPr>
          <w:rFonts w:ascii="宋体" w:hAnsi="宋体" w:cs="宋体" w:hint="eastAsia"/>
          <w:kern w:val="0"/>
        </w:rPr>
        <w:t>采用</w:t>
      </w:r>
      <w:r w:rsidRPr="00211DB3">
        <w:rPr>
          <w:rFonts w:ascii="宋体" w:hAnsi="宋体" w:cs="宋体" w:hint="eastAsia"/>
          <w:kern w:val="0"/>
          <w:u w:val="single"/>
        </w:rPr>
        <w:t>公开招标</w:t>
      </w:r>
      <w:r w:rsidRPr="00211DB3">
        <w:rPr>
          <w:rFonts w:ascii="宋体" w:hAnsi="宋体" w:cs="宋体" w:hint="eastAsia"/>
          <w:kern w:val="0"/>
        </w:rPr>
        <w:t>的方式确定中标人，</w:t>
      </w:r>
      <w:r w:rsidRPr="00211DB3">
        <w:rPr>
          <w:rFonts w:ascii="宋体" w:hAnsi="宋体" w:hint="eastAsia"/>
          <w:kern w:val="0"/>
        </w:rPr>
        <w:t>欢迎符合资格的投标人参加该项目的投标。</w:t>
      </w:r>
    </w:p>
    <w:p w:rsidR="001E65E3" w:rsidRPr="00211DB3" w:rsidRDefault="001E65E3">
      <w:pPr>
        <w:pStyle w:val="a9"/>
      </w:pPr>
    </w:p>
    <w:p w:rsidR="001E65E3" w:rsidRPr="00211DB3" w:rsidRDefault="00B14BDB">
      <w:pPr>
        <w:numPr>
          <w:ilvl w:val="0"/>
          <w:numId w:val="2"/>
        </w:numPr>
        <w:spacing w:line="440" w:lineRule="exact"/>
        <w:ind w:firstLineChars="200" w:firstLine="480"/>
        <w:rPr>
          <w:rFonts w:eastAsia="黑体" w:cs="宋体"/>
          <w:sz w:val="24"/>
        </w:rPr>
      </w:pPr>
      <w:r w:rsidRPr="00211DB3">
        <w:rPr>
          <w:rFonts w:eastAsia="黑体" w:cs="宋体" w:hint="eastAsia"/>
          <w:sz w:val="24"/>
        </w:rPr>
        <w:t>项目名称</w:t>
      </w:r>
    </w:p>
    <w:p w:rsidR="004500C1" w:rsidRPr="00211DB3" w:rsidRDefault="004500C1" w:rsidP="004500C1">
      <w:pPr>
        <w:spacing w:line="440" w:lineRule="exact"/>
        <w:ind w:left="420"/>
        <w:rPr>
          <w:rFonts w:eastAsia="黑体" w:cs="宋体"/>
          <w:sz w:val="24"/>
        </w:rPr>
      </w:pPr>
      <w:r w:rsidRPr="00211DB3">
        <w:rPr>
          <w:rFonts w:ascii="宋体" w:hAnsi="宋体" w:cs="宋体" w:hint="eastAsia"/>
          <w:kern w:val="0"/>
        </w:rPr>
        <w:t>光明区玉塘街道田寮社区第七工业区1栋厂房及宿舍物业租赁公开招标项目</w:t>
      </w:r>
    </w:p>
    <w:p w:rsidR="001E65E3" w:rsidRPr="00211DB3" w:rsidRDefault="00B14BDB" w:rsidP="004500C1">
      <w:pPr>
        <w:numPr>
          <w:ilvl w:val="0"/>
          <w:numId w:val="2"/>
        </w:numPr>
        <w:spacing w:line="440" w:lineRule="exact"/>
        <w:ind w:firstLineChars="200" w:firstLine="480"/>
        <w:rPr>
          <w:rFonts w:eastAsia="黑体" w:cs="宋体"/>
          <w:sz w:val="24"/>
        </w:rPr>
      </w:pPr>
      <w:r w:rsidRPr="00211DB3">
        <w:rPr>
          <w:rFonts w:eastAsia="黑体" w:cs="宋体" w:hint="eastAsia"/>
          <w:sz w:val="24"/>
        </w:rPr>
        <w:t>项目概况</w:t>
      </w:r>
    </w:p>
    <w:p w:rsidR="001E65E3" w:rsidRPr="00211DB3" w:rsidRDefault="00B14BDB">
      <w:pPr>
        <w:spacing w:line="440" w:lineRule="exact"/>
        <w:ind w:firstLineChars="200" w:firstLine="420"/>
        <w:rPr>
          <w:rFonts w:ascii="宋体" w:hAnsi="宋体"/>
          <w:kern w:val="0"/>
        </w:rPr>
      </w:pPr>
      <w:r w:rsidRPr="00211DB3">
        <w:rPr>
          <w:rFonts w:ascii="宋体" w:hAnsi="宋体" w:hint="eastAsia"/>
          <w:kern w:val="0"/>
        </w:rPr>
        <w:t>详见第四章“项目需求”。</w:t>
      </w:r>
    </w:p>
    <w:p w:rsidR="001E65E3" w:rsidRPr="00211DB3" w:rsidRDefault="00B14BDB">
      <w:pPr>
        <w:spacing w:line="440" w:lineRule="exact"/>
        <w:ind w:firstLineChars="200" w:firstLine="480"/>
        <w:rPr>
          <w:rFonts w:eastAsia="黑体" w:cs="宋体"/>
          <w:sz w:val="24"/>
        </w:rPr>
      </w:pPr>
      <w:r w:rsidRPr="00211DB3">
        <w:rPr>
          <w:rFonts w:eastAsia="黑体" w:cs="宋体" w:hint="eastAsia"/>
          <w:sz w:val="24"/>
        </w:rPr>
        <w:t>3</w:t>
      </w:r>
      <w:r w:rsidRPr="00211DB3">
        <w:rPr>
          <w:rFonts w:eastAsia="黑体" w:cs="宋体" w:hint="eastAsia"/>
          <w:sz w:val="24"/>
        </w:rPr>
        <w:t>．投标人资格要求</w:t>
      </w:r>
      <w:r w:rsidRPr="00211DB3">
        <w:rPr>
          <w:rFonts w:eastAsia="黑体" w:cs="宋体" w:hint="eastAsia"/>
          <w:sz w:val="24"/>
        </w:rPr>
        <w:t xml:space="preserve"> </w:t>
      </w:r>
    </w:p>
    <w:p w:rsidR="001E65E3" w:rsidRPr="00211DB3" w:rsidRDefault="00B14BDB">
      <w:pPr>
        <w:spacing w:line="440" w:lineRule="exact"/>
        <w:ind w:firstLineChars="200" w:firstLine="420"/>
      </w:pPr>
      <w:r w:rsidRPr="00211DB3">
        <w:rPr>
          <w:rFonts w:ascii="宋体" w:hAnsi="宋体" w:hint="eastAsia"/>
          <w:color w:val="auto"/>
        </w:rPr>
        <w:t>详见第四章“项目需求”。</w:t>
      </w:r>
    </w:p>
    <w:p w:rsidR="001E65E3" w:rsidRPr="00211DB3" w:rsidRDefault="00B14BDB">
      <w:pPr>
        <w:spacing w:line="440" w:lineRule="exact"/>
        <w:ind w:firstLineChars="200" w:firstLine="480"/>
        <w:rPr>
          <w:rFonts w:eastAsia="黑体" w:cs="宋体"/>
          <w:color w:val="auto"/>
          <w:sz w:val="24"/>
        </w:rPr>
      </w:pPr>
      <w:r w:rsidRPr="00211DB3">
        <w:rPr>
          <w:rFonts w:eastAsia="黑体" w:cs="宋体" w:hint="eastAsia"/>
          <w:color w:val="auto"/>
          <w:sz w:val="24"/>
        </w:rPr>
        <w:t>4</w:t>
      </w:r>
      <w:r w:rsidRPr="00211DB3">
        <w:rPr>
          <w:rFonts w:eastAsia="黑体" w:cs="宋体" w:hint="eastAsia"/>
          <w:color w:val="auto"/>
          <w:sz w:val="24"/>
        </w:rPr>
        <w:t>．获取招标文件的方式和时间</w:t>
      </w:r>
    </w:p>
    <w:p w:rsidR="001E65E3" w:rsidRPr="00211DB3" w:rsidRDefault="00B14BDB">
      <w:pPr>
        <w:widowControl/>
        <w:spacing w:before="100" w:after="100" w:line="440" w:lineRule="exact"/>
        <w:ind w:firstLineChars="200" w:firstLine="420"/>
        <w:jc w:val="left"/>
        <w:rPr>
          <w:rFonts w:ascii="宋体" w:hAnsi="宋体" w:cs="宋体"/>
          <w:color w:val="auto"/>
          <w:kern w:val="0"/>
          <w:szCs w:val="21"/>
        </w:rPr>
      </w:pPr>
      <w:r w:rsidRPr="00211DB3">
        <w:rPr>
          <w:rFonts w:ascii="宋体" w:hAnsi="宋体" w:hint="eastAsia"/>
          <w:color w:val="auto"/>
        </w:rPr>
        <w:t>4.1获取招标文件方式：</w:t>
      </w:r>
      <w:r w:rsidRPr="00211DB3">
        <w:rPr>
          <w:rFonts w:ascii="宋体" w:hAnsi="宋体" w:cs="宋体" w:hint="eastAsia"/>
          <w:color w:val="auto"/>
          <w:kern w:val="0"/>
          <w:szCs w:val="21"/>
        </w:rPr>
        <w:t>本公告链接直接下载</w:t>
      </w:r>
      <w:r w:rsidRPr="00211DB3">
        <w:rPr>
          <w:rFonts w:ascii="宋体" w:hAnsi="宋体" w:cs="宋体" w:hint="eastAsia"/>
          <w:b/>
          <w:bCs/>
          <w:color w:val="auto"/>
          <w:kern w:val="0"/>
          <w:szCs w:val="21"/>
        </w:rPr>
        <w:t>（详见附件）</w:t>
      </w:r>
    </w:p>
    <w:p w:rsidR="001E65E3" w:rsidRPr="00211DB3" w:rsidRDefault="00B14BDB">
      <w:pPr>
        <w:widowControl/>
        <w:spacing w:before="100" w:after="100" w:line="440" w:lineRule="exact"/>
        <w:ind w:firstLineChars="200" w:firstLine="420"/>
        <w:jc w:val="left"/>
        <w:rPr>
          <w:rFonts w:ascii="宋体" w:hAnsi="宋体"/>
          <w:b/>
          <w:color w:val="auto"/>
          <w:u w:val="single"/>
        </w:rPr>
      </w:pPr>
      <w:r w:rsidRPr="00211DB3">
        <w:rPr>
          <w:rFonts w:ascii="宋体" w:hAnsi="宋体" w:cs="宋体" w:hint="eastAsia"/>
          <w:color w:val="auto"/>
          <w:kern w:val="0"/>
          <w:szCs w:val="21"/>
        </w:rPr>
        <w:t>4.2招标文件获取时间:</w:t>
      </w:r>
      <w:r w:rsidRPr="00211DB3">
        <w:rPr>
          <w:rFonts w:ascii="宋体" w:hAnsi="宋体" w:cs="宋体" w:hint="eastAsia"/>
          <w:b/>
          <w:color w:val="FF0000"/>
          <w:kern w:val="0"/>
          <w:szCs w:val="21"/>
          <w:u w:val="single"/>
        </w:rPr>
        <w:t>2022年</w:t>
      </w:r>
      <w:r w:rsidR="00B47A54">
        <w:rPr>
          <w:rFonts w:ascii="宋体" w:hAnsi="宋体" w:cs="宋体" w:hint="eastAsia"/>
          <w:b/>
          <w:color w:val="FF0000"/>
          <w:kern w:val="0"/>
          <w:szCs w:val="21"/>
          <w:u w:val="single"/>
        </w:rPr>
        <w:t>9</w:t>
      </w:r>
      <w:r w:rsidRPr="00211DB3">
        <w:rPr>
          <w:rFonts w:ascii="宋体" w:hAnsi="宋体" w:cs="宋体" w:hint="eastAsia"/>
          <w:b/>
          <w:color w:val="FF0000"/>
          <w:kern w:val="0"/>
          <w:szCs w:val="21"/>
          <w:u w:val="single"/>
        </w:rPr>
        <w:t>月</w:t>
      </w:r>
      <w:r w:rsidR="00B47A54">
        <w:rPr>
          <w:rFonts w:ascii="宋体" w:hAnsi="宋体" w:cs="宋体" w:hint="eastAsia"/>
          <w:b/>
          <w:color w:val="FF0000"/>
          <w:kern w:val="0"/>
          <w:szCs w:val="21"/>
          <w:u w:val="single"/>
        </w:rPr>
        <w:t>9</w:t>
      </w:r>
      <w:r w:rsidRPr="00211DB3">
        <w:rPr>
          <w:rFonts w:ascii="宋体" w:hAnsi="宋体" w:cs="宋体" w:hint="eastAsia"/>
          <w:b/>
          <w:color w:val="FF0000"/>
          <w:kern w:val="0"/>
          <w:szCs w:val="21"/>
          <w:u w:val="single"/>
        </w:rPr>
        <w:t>日18时00分（北京时间）至2022年</w:t>
      </w:r>
      <w:r w:rsidR="00B47A54">
        <w:rPr>
          <w:rFonts w:ascii="宋体" w:hAnsi="宋体" w:cs="宋体" w:hint="eastAsia"/>
          <w:b/>
          <w:color w:val="FF0000"/>
          <w:kern w:val="0"/>
          <w:szCs w:val="21"/>
          <w:u w:val="single"/>
        </w:rPr>
        <w:t>9</w:t>
      </w:r>
      <w:r w:rsidRPr="00211DB3">
        <w:rPr>
          <w:rFonts w:ascii="宋体" w:hAnsi="宋体" w:cs="宋体" w:hint="eastAsia"/>
          <w:b/>
          <w:color w:val="FF0000"/>
          <w:kern w:val="0"/>
          <w:szCs w:val="21"/>
          <w:u w:val="single"/>
        </w:rPr>
        <w:t>月</w:t>
      </w:r>
      <w:r w:rsidR="00B47A54">
        <w:rPr>
          <w:rFonts w:ascii="宋体" w:hAnsi="宋体" w:cs="宋体" w:hint="eastAsia"/>
          <w:b/>
          <w:color w:val="FF0000"/>
          <w:kern w:val="0"/>
          <w:szCs w:val="21"/>
          <w:u w:val="single"/>
        </w:rPr>
        <w:t>22</w:t>
      </w:r>
      <w:r w:rsidRPr="00211DB3">
        <w:rPr>
          <w:rFonts w:ascii="宋体" w:hAnsi="宋体" w:cs="宋体" w:hint="eastAsia"/>
          <w:b/>
          <w:color w:val="FF0000"/>
          <w:kern w:val="0"/>
          <w:szCs w:val="21"/>
          <w:u w:val="single"/>
        </w:rPr>
        <w:t>日18时00分（北京时间）</w:t>
      </w:r>
    </w:p>
    <w:p w:rsidR="001E65E3" w:rsidRPr="00211DB3" w:rsidRDefault="00B14BDB">
      <w:pPr>
        <w:spacing w:line="440" w:lineRule="exact"/>
        <w:ind w:firstLineChars="200" w:firstLine="420"/>
        <w:rPr>
          <w:rFonts w:ascii="宋体" w:hAnsi="宋体"/>
          <w:color w:val="auto"/>
        </w:rPr>
      </w:pPr>
      <w:r w:rsidRPr="00211DB3">
        <w:rPr>
          <w:rFonts w:ascii="宋体" w:hAnsi="宋体" w:hint="eastAsia"/>
          <w:color w:val="auto"/>
        </w:rPr>
        <w:t>4.3</w:t>
      </w:r>
      <w:r w:rsidRPr="00211DB3">
        <w:rPr>
          <w:rFonts w:ascii="宋体" w:hAnsi="宋体"/>
          <w:color w:val="auto"/>
        </w:rPr>
        <w:t>投标人信息登记</w:t>
      </w:r>
      <w:r w:rsidRPr="00211DB3">
        <w:rPr>
          <w:rFonts w:ascii="宋体" w:hAnsi="宋体" w:hint="eastAsia"/>
          <w:color w:val="auto"/>
        </w:rPr>
        <w:t>：</w:t>
      </w:r>
      <w:r w:rsidRPr="00211DB3">
        <w:rPr>
          <w:rFonts w:ascii="宋体" w:hAnsi="宋体" w:cs="宋体" w:hint="eastAsia"/>
          <w:color w:val="auto"/>
          <w:kern w:val="0"/>
          <w:szCs w:val="21"/>
        </w:rPr>
        <w:t>投标人下载招标文件后，如确认参加本项目投标，请于</w:t>
      </w:r>
      <w:r w:rsidR="00C95D94" w:rsidRPr="00211DB3">
        <w:rPr>
          <w:rFonts w:ascii="宋体" w:hAnsi="宋体" w:cs="宋体" w:hint="eastAsia"/>
          <w:color w:val="auto"/>
          <w:kern w:val="0"/>
          <w:szCs w:val="21"/>
        </w:rPr>
        <w:t>:</w:t>
      </w:r>
      <w:r w:rsidR="00C95D94" w:rsidRPr="00211DB3">
        <w:rPr>
          <w:rFonts w:ascii="宋体" w:hAnsi="宋体" w:cs="宋体" w:hint="eastAsia"/>
          <w:b/>
          <w:color w:val="FF0000"/>
          <w:kern w:val="0"/>
          <w:szCs w:val="21"/>
          <w:u w:val="single"/>
        </w:rPr>
        <w:t>2022年</w:t>
      </w:r>
      <w:r w:rsidR="00B47A54">
        <w:rPr>
          <w:rFonts w:ascii="宋体" w:hAnsi="宋体" w:cs="宋体" w:hint="eastAsia"/>
          <w:b/>
          <w:color w:val="FF0000"/>
          <w:kern w:val="0"/>
          <w:szCs w:val="21"/>
          <w:u w:val="single"/>
        </w:rPr>
        <w:t>9</w:t>
      </w:r>
      <w:r w:rsidR="00C95D94" w:rsidRPr="00211DB3">
        <w:rPr>
          <w:rFonts w:ascii="宋体" w:hAnsi="宋体" w:cs="宋体" w:hint="eastAsia"/>
          <w:b/>
          <w:color w:val="FF0000"/>
          <w:kern w:val="0"/>
          <w:szCs w:val="21"/>
          <w:u w:val="single"/>
        </w:rPr>
        <w:t>月</w:t>
      </w:r>
      <w:r w:rsidR="00B47A54">
        <w:rPr>
          <w:rFonts w:ascii="宋体" w:hAnsi="宋体" w:cs="宋体" w:hint="eastAsia"/>
          <w:b/>
          <w:color w:val="FF0000"/>
          <w:kern w:val="0"/>
          <w:szCs w:val="21"/>
          <w:u w:val="single"/>
        </w:rPr>
        <w:t>22</w:t>
      </w:r>
      <w:r w:rsidR="00C95D94" w:rsidRPr="00211DB3">
        <w:rPr>
          <w:rFonts w:ascii="宋体" w:hAnsi="宋体" w:cs="宋体" w:hint="eastAsia"/>
          <w:b/>
          <w:color w:val="FF0000"/>
          <w:kern w:val="0"/>
          <w:szCs w:val="21"/>
          <w:u w:val="single"/>
        </w:rPr>
        <w:t>日18时00分（北京时间）</w:t>
      </w:r>
      <w:r w:rsidRPr="00211DB3">
        <w:rPr>
          <w:rFonts w:ascii="宋体" w:hAnsi="宋体" w:cs="宋体" w:hint="eastAsia"/>
          <w:color w:val="auto"/>
          <w:kern w:val="0"/>
          <w:szCs w:val="21"/>
        </w:rPr>
        <w:t>前通过电子邮件发送联系人</w:t>
      </w:r>
      <w:r w:rsidRPr="00211DB3">
        <w:rPr>
          <w:rFonts w:ascii="宋体" w:hAnsi="宋体" w:cs="宋体"/>
          <w:color w:val="auto"/>
          <w:kern w:val="0"/>
          <w:szCs w:val="21"/>
        </w:rPr>
        <w:t>、联系方式</w:t>
      </w:r>
      <w:r w:rsidRPr="00211DB3">
        <w:rPr>
          <w:rFonts w:ascii="宋体" w:hAnsi="宋体" w:cs="宋体" w:hint="eastAsia"/>
          <w:color w:val="auto"/>
          <w:kern w:val="0"/>
          <w:szCs w:val="21"/>
        </w:rPr>
        <w:t>、</w:t>
      </w:r>
      <w:r w:rsidRPr="00211DB3">
        <w:rPr>
          <w:rFonts w:ascii="宋体" w:hAnsi="宋体" w:cs="宋体"/>
          <w:color w:val="auto"/>
          <w:kern w:val="0"/>
          <w:szCs w:val="21"/>
        </w:rPr>
        <w:t>营业执照</w:t>
      </w:r>
      <w:r w:rsidRPr="00211DB3">
        <w:rPr>
          <w:rFonts w:ascii="宋体" w:hAnsi="宋体" w:cs="宋体" w:hint="eastAsia"/>
          <w:color w:val="auto"/>
          <w:kern w:val="0"/>
          <w:szCs w:val="21"/>
        </w:rPr>
        <w:t>扫描件至电子邮箱</w:t>
      </w:r>
      <w:r w:rsidR="00C95D94" w:rsidRPr="00211DB3">
        <w:rPr>
          <w:rFonts w:ascii="宋体" w:hAnsi="宋体" w:cs="宋体" w:hint="eastAsia"/>
          <w:b/>
          <w:color w:val="FF0000"/>
          <w:kern w:val="0"/>
          <w:szCs w:val="21"/>
          <w:u w:val="single"/>
        </w:rPr>
        <w:t>419618437@qq.com</w:t>
      </w:r>
      <w:r w:rsidRPr="00211DB3">
        <w:rPr>
          <w:rFonts w:ascii="宋体" w:hAnsi="宋体" w:cs="宋体" w:hint="eastAsia"/>
          <w:color w:val="auto"/>
          <w:kern w:val="0"/>
          <w:szCs w:val="21"/>
        </w:rPr>
        <w:t>进行信息登记，邮件</w:t>
      </w:r>
      <w:r w:rsidRPr="00211DB3">
        <w:rPr>
          <w:rFonts w:ascii="宋体" w:hAnsi="宋体" w:cs="宋体"/>
          <w:color w:val="auto"/>
          <w:kern w:val="0"/>
          <w:szCs w:val="21"/>
        </w:rPr>
        <w:t>标题</w:t>
      </w:r>
      <w:r w:rsidRPr="00211DB3">
        <w:rPr>
          <w:rFonts w:ascii="宋体" w:hAnsi="宋体" w:cs="宋体" w:hint="eastAsia"/>
          <w:color w:val="auto"/>
          <w:kern w:val="0"/>
          <w:szCs w:val="21"/>
        </w:rPr>
        <w:t>以</w:t>
      </w:r>
      <w:r w:rsidRPr="00211DB3">
        <w:rPr>
          <w:rFonts w:ascii="宋体" w:hAnsi="宋体" w:cs="宋体"/>
          <w:color w:val="auto"/>
          <w:kern w:val="0"/>
          <w:szCs w:val="21"/>
        </w:rPr>
        <w:t>“</w:t>
      </w:r>
      <w:r w:rsidRPr="00211DB3">
        <w:rPr>
          <w:rFonts w:ascii="宋体" w:hAnsi="宋体" w:cs="宋体" w:hint="eastAsia"/>
          <w:color w:val="auto"/>
          <w:kern w:val="0"/>
          <w:szCs w:val="21"/>
        </w:rPr>
        <w:t>公司</w:t>
      </w:r>
      <w:r w:rsidRPr="00211DB3">
        <w:rPr>
          <w:rFonts w:ascii="宋体" w:hAnsi="宋体" w:cs="宋体"/>
          <w:color w:val="auto"/>
          <w:kern w:val="0"/>
          <w:szCs w:val="21"/>
        </w:rPr>
        <w:t>名称+</w:t>
      </w:r>
      <w:r w:rsidRPr="00211DB3">
        <w:rPr>
          <w:rFonts w:ascii="宋体" w:hAnsi="宋体" w:cs="宋体" w:hint="eastAsia"/>
          <w:color w:val="auto"/>
          <w:kern w:val="0"/>
          <w:szCs w:val="21"/>
        </w:rPr>
        <w:t>项目</w:t>
      </w:r>
      <w:r w:rsidRPr="00211DB3">
        <w:rPr>
          <w:rFonts w:ascii="宋体" w:hAnsi="宋体" w:cs="宋体"/>
          <w:color w:val="auto"/>
          <w:kern w:val="0"/>
          <w:szCs w:val="21"/>
        </w:rPr>
        <w:t>名称+</w:t>
      </w:r>
      <w:r w:rsidRPr="00211DB3">
        <w:rPr>
          <w:rFonts w:ascii="宋体" w:hAnsi="宋体" w:cs="宋体" w:hint="eastAsia"/>
          <w:color w:val="auto"/>
          <w:kern w:val="0"/>
          <w:szCs w:val="21"/>
        </w:rPr>
        <w:t>投标</w:t>
      </w:r>
      <w:r w:rsidRPr="00211DB3">
        <w:rPr>
          <w:rFonts w:ascii="宋体" w:hAnsi="宋体" w:cs="宋体"/>
          <w:color w:val="auto"/>
          <w:kern w:val="0"/>
          <w:szCs w:val="21"/>
        </w:rPr>
        <w:t>信息登记”</w:t>
      </w:r>
      <w:r w:rsidRPr="00211DB3">
        <w:rPr>
          <w:rFonts w:ascii="宋体" w:hAnsi="宋体" w:cs="宋体" w:hint="eastAsia"/>
          <w:color w:val="auto"/>
          <w:kern w:val="0"/>
          <w:szCs w:val="21"/>
        </w:rPr>
        <w:t>， 并联系</w:t>
      </w:r>
      <w:r w:rsidR="00F14FE4" w:rsidRPr="00211DB3">
        <w:rPr>
          <w:rFonts w:ascii="宋体" w:hAnsi="宋体" w:cs="宋体" w:hint="eastAsia"/>
          <w:color w:val="auto"/>
          <w:kern w:val="0"/>
          <w:szCs w:val="21"/>
        </w:rPr>
        <w:t>招标代理机构</w:t>
      </w:r>
      <w:r w:rsidRPr="00211DB3">
        <w:rPr>
          <w:rFonts w:ascii="宋体" w:hAnsi="宋体" w:cs="宋体" w:hint="eastAsia"/>
          <w:color w:val="auto"/>
          <w:kern w:val="0"/>
          <w:szCs w:val="21"/>
        </w:rPr>
        <w:t>，联系方式详见本公告第1</w:t>
      </w:r>
      <w:r w:rsidRPr="00211DB3">
        <w:rPr>
          <w:rFonts w:ascii="宋体" w:hAnsi="宋体" w:cs="宋体"/>
          <w:color w:val="auto"/>
          <w:kern w:val="0"/>
          <w:szCs w:val="21"/>
        </w:rPr>
        <w:t>1</w:t>
      </w:r>
      <w:r w:rsidRPr="00211DB3">
        <w:rPr>
          <w:rFonts w:ascii="宋体" w:hAnsi="宋体" w:cs="宋体" w:hint="eastAsia"/>
          <w:color w:val="auto"/>
          <w:kern w:val="0"/>
          <w:szCs w:val="21"/>
        </w:rPr>
        <w:t>条。</w:t>
      </w:r>
    </w:p>
    <w:p w:rsidR="001E65E3" w:rsidRPr="00211DB3" w:rsidRDefault="00B14BDB">
      <w:pPr>
        <w:spacing w:line="440" w:lineRule="exact"/>
        <w:ind w:firstLineChars="200" w:firstLine="420"/>
        <w:rPr>
          <w:rFonts w:ascii="宋体" w:hAnsi="宋体"/>
          <w:color w:val="auto"/>
        </w:rPr>
      </w:pPr>
      <w:r w:rsidRPr="00211DB3">
        <w:rPr>
          <w:rFonts w:ascii="宋体" w:hAnsi="宋体" w:hint="eastAsia"/>
          <w:color w:val="auto"/>
        </w:rPr>
        <w:t>4.4 投标人应按照本公告要求交纳交易保证金；未按照要求交纳交易保证金的投标人，</w:t>
      </w:r>
      <w:r w:rsidRPr="00211DB3">
        <w:rPr>
          <w:rFonts w:ascii="宋体" w:hAnsi="宋体" w:hint="eastAsia"/>
          <w:color w:val="auto"/>
        </w:rPr>
        <w:lastRenderedPageBreak/>
        <w:t>视为投标无效。</w:t>
      </w:r>
    </w:p>
    <w:p w:rsidR="001E65E3" w:rsidRPr="00211DB3" w:rsidRDefault="00B14BDB">
      <w:pPr>
        <w:spacing w:line="440" w:lineRule="exact"/>
        <w:ind w:firstLineChars="200" w:firstLine="420"/>
        <w:rPr>
          <w:rFonts w:ascii="宋体" w:hAnsi="宋体"/>
          <w:color w:val="auto"/>
        </w:rPr>
      </w:pPr>
      <w:r w:rsidRPr="00211DB3">
        <w:rPr>
          <w:rFonts w:ascii="宋体" w:hAnsi="宋体"/>
          <w:color w:val="auto"/>
        </w:rPr>
        <w:t>4</w:t>
      </w:r>
      <w:r w:rsidRPr="00211DB3">
        <w:rPr>
          <w:rFonts w:ascii="宋体" w:hAnsi="宋体" w:hint="eastAsia"/>
          <w:color w:val="auto"/>
        </w:rPr>
        <w:t>.5 逾期送达或者未送达指定地点的报名材料，本</w:t>
      </w:r>
      <w:r w:rsidR="00F14FE4" w:rsidRPr="00211DB3">
        <w:rPr>
          <w:rFonts w:ascii="宋体" w:hAnsi="宋体" w:hint="eastAsia"/>
          <w:color w:val="auto"/>
        </w:rPr>
        <w:t>招标代理机构</w:t>
      </w:r>
      <w:r w:rsidRPr="00211DB3">
        <w:rPr>
          <w:rFonts w:ascii="宋体" w:hAnsi="宋体" w:hint="eastAsia"/>
          <w:color w:val="auto"/>
        </w:rPr>
        <w:t>不予受理。</w:t>
      </w:r>
    </w:p>
    <w:p w:rsidR="001E65E3" w:rsidRPr="00211DB3" w:rsidRDefault="00B14BDB">
      <w:pPr>
        <w:spacing w:line="440" w:lineRule="exact"/>
        <w:ind w:firstLineChars="200" w:firstLine="480"/>
        <w:rPr>
          <w:rFonts w:eastAsia="黑体" w:cs="宋体"/>
          <w:sz w:val="24"/>
        </w:rPr>
      </w:pPr>
      <w:r w:rsidRPr="00211DB3">
        <w:rPr>
          <w:rFonts w:eastAsia="黑体" w:cs="宋体"/>
          <w:sz w:val="24"/>
        </w:rPr>
        <w:t>5</w:t>
      </w:r>
      <w:r w:rsidRPr="00211DB3">
        <w:rPr>
          <w:rFonts w:eastAsia="黑体" w:cs="宋体" w:hint="eastAsia"/>
          <w:sz w:val="24"/>
        </w:rPr>
        <w:t>．交易保证金交纳</w:t>
      </w:r>
    </w:p>
    <w:p w:rsidR="001E65E3" w:rsidRPr="00211DB3" w:rsidRDefault="00B14BDB">
      <w:pPr>
        <w:widowControl/>
        <w:spacing w:before="100" w:after="100" w:line="440" w:lineRule="exact"/>
        <w:ind w:firstLineChars="200" w:firstLine="420"/>
        <w:jc w:val="left"/>
        <w:rPr>
          <w:rFonts w:ascii="宋体" w:hAnsi="宋体"/>
          <w:color w:val="000000"/>
        </w:rPr>
      </w:pPr>
      <w:r w:rsidRPr="00211DB3">
        <w:rPr>
          <w:rFonts w:ascii="宋体" w:hAnsi="宋体"/>
        </w:rPr>
        <w:t>5</w:t>
      </w:r>
      <w:r w:rsidRPr="00211DB3">
        <w:rPr>
          <w:rFonts w:ascii="宋体" w:hAnsi="宋体" w:hint="eastAsia"/>
        </w:rPr>
        <w:t>.1</w:t>
      </w:r>
      <w:r w:rsidRPr="00211DB3">
        <w:rPr>
          <w:rFonts w:ascii="宋体" w:hAnsi="宋体" w:hint="eastAsia"/>
          <w:color w:val="000000"/>
        </w:rPr>
        <w:t>有意参与本项目公开招标活动的</w:t>
      </w:r>
      <w:r w:rsidRPr="00211DB3">
        <w:rPr>
          <w:rFonts w:ascii="宋体" w:hAnsi="宋体" w:hint="eastAsia"/>
        </w:rPr>
        <w:t>投标</w:t>
      </w:r>
      <w:r w:rsidRPr="00211DB3">
        <w:rPr>
          <w:rFonts w:ascii="宋体" w:hAnsi="宋体" w:hint="eastAsia"/>
          <w:color w:val="000000"/>
        </w:rPr>
        <w:t>人，必须在</w:t>
      </w:r>
      <w:r w:rsidRPr="00211DB3">
        <w:rPr>
          <w:rFonts w:ascii="宋体" w:hAnsi="宋体" w:hint="eastAsia"/>
          <w:b/>
          <w:color w:val="FF0000"/>
          <w:kern w:val="0"/>
          <w:szCs w:val="21"/>
          <w:u w:val="single"/>
        </w:rPr>
        <w:t>2022年</w:t>
      </w:r>
      <w:r w:rsidR="00B47A54">
        <w:rPr>
          <w:rFonts w:ascii="宋体" w:hAnsi="宋体" w:hint="eastAsia"/>
          <w:b/>
          <w:color w:val="FF0000"/>
          <w:kern w:val="0"/>
          <w:szCs w:val="21"/>
          <w:u w:val="single"/>
        </w:rPr>
        <w:t>9</w:t>
      </w:r>
      <w:r w:rsidRPr="00211DB3">
        <w:rPr>
          <w:rFonts w:ascii="宋体" w:hAnsi="宋体" w:hint="eastAsia"/>
          <w:b/>
          <w:color w:val="FF0000"/>
          <w:kern w:val="0"/>
          <w:szCs w:val="21"/>
          <w:u w:val="single"/>
        </w:rPr>
        <w:t>月</w:t>
      </w:r>
      <w:r w:rsidR="00B47A54">
        <w:rPr>
          <w:rFonts w:ascii="宋体" w:hAnsi="宋体" w:hint="eastAsia"/>
          <w:b/>
          <w:color w:val="FF0000"/>
          <w:kern w:val="0"/>
          <w:szCs w:val="21"/>
          <w:u w:val="single"/>
        </w:rPr>
        <w:t>22</w:t>
      </w:r>
      <w:r w:rsidRPr="00211DB3">
        <w:rPr>
          <w:rFonts w:ascii="宋体" w:hAnsi="宋体" w:hint="eastAsia"/>
          <w:b/>
          <w:color w:val="FF0000"/>
          <w:kern w:val="0"/>
          <w:szCs w:val="21"/>
          <w:u w:val="single"/>
        </w:rPr>
        <w:t>日18时00分</w:t>
      </w:r>
      <w:r w:rsidRPr="00211DB3">
        <w:rPr>
          <w:rFonts w:ascii="宋体" w:hAnsi="宋体" w:hint="eastAsia"/>
          <w:color w:val="000000"/>
        </w:rPr>
        <w:t>（北京时间）之前，将交易保证金</w:t>
      </w:r>
      <w:r w:rsidRPr="00211DB3">
        <w:rPr>
          <w:rFonts w:ascii="宋体" w:hAnsi="宋体" w:hint="eastAsia"/>
          <w:b/>
          <w:color w:val="FF0000"/>
          <w:u w:val="single"/>
        </w:rPr>
        <w:t>¥</w:t>
      </w:r>
      <w:r w:rsidR="004500C1" w:rsidRPr="00211DB3">
        <w:rPr>
          <w:rFonts w:ascii="宋体" w:hAnsi="宋体" w:hint="eastAsia"/>
          <w:b/>
          <w:color w:val="FF0000"/>
          <w:u w:val="single"/>
        </w:rPr>
        <w:t>85000.00</w:t>
      </w:r>
      <w:r w:rsidRPr="00211DB3">
        <w:rPr>
          <w:rFonts w:ascii="宋体" w:hAnsi="宋体" w:hint="eastAsia"/>
          <w:color w:val="000000"/>
        </w:rPr>
        <w:t>（大写：</w:t>
      </w:r>
      <w:r w:rsidRPr="00211DB3">
        <w:rPr>
          <w:rFonts w:ascii="宋体" w:hAnsi="宋体" w:hint="eastAsia"/>
          <w:b/>
          <w:color w:val="FF0000"/>
          <w:u w:val="single"/>
        </w:rPr>
        <w:t>人民币</w:t>
      </w:r>
      <w:r w:rsidR="004500C1" w:rsidRPr="00211DB3">
        <w:rPr>
          <w:rFonts w:ascii="宋体" w:hAnsi="宋体" w:hint="eastAsia"/>
          <w:b/>
          <w:color w:val="FF0000"/>
          <w:u w:val="single"/>
        </w:rPr>
        <w:t>捌</w:t>
      </w:r>
      <w:r w:rsidRPr="00211DB3">
        <w:rPr>
          <w:rFonts w:ascii="宋体" w:hAnsi="宋体" w:hint="eastAsia"/>
          <w:b/>
          <w:color w:val="FF0000"/>
          <w:u w:val="single"/>
        </w:rPr>
        <w:t>万</w:t>
      </w:r>
      <w:r w:rsidR="004500C1" w:rsidRPr="00211DB3">
        <w:rPr>
          <w:rFonts w:ascii="宋体" w:hAnsi="宋体" w:hint="eastAsia"/>
          <w:b/>
          <w:color w:val="FF0000"/>
          <w:u w:val="single"/>
        </w:rPr>
        <w:t>伍仟</w:t>
      </w:r>
      <w:r w:rsidRPr="00211DB3">
        <w:rPr>
          <w:rFonts w:ascii="宋体" w:hAnsi="宋体" w:hint="eastAsia"/>
          <w:b/>
          <w:color w:val="FF0000"/>
          <w:u w:val="single"/>
        </w:rPr>
        <w:t>元整</w:t>
      </w:r>
      <w:r w:rsidRPr="00211DB3">
        <w:rPr>
          <w:rFonts w:ascii="宋体" w:hAnsi="宋体" w:hint="eastAsia"/>
          <w:color w:val="000000"/>
        </w:rPr>
        <w:t>）交纳到本公告指定账户，交纳时间以银行到账时间为准，逾期交纳或未足额交纳、交纳不符合本公告规定的，招标人不予受理其投标[说明：银行转账必须在备注中注明：“</w:t>
      </w:r>
      <w:r w:rsidR="00B47A54" w:rsidRPr="00B47A54">
        <w:rPr>
          <w:rFonts w:ascii="宋体" w:hAnsi="宋体" w:hint="eastAsia"/>
          <w:color w:val="000000"/>
        </w:rPr>
        <w:t>GMSZ2022097154</w:t>
      </w:r>
      <w:r w:rsidRPr="00211DB3">
        <w:rPr>
          <w:rFonts w:ascii="宋体" w:hAnsi="宋体" w:hint="eastAsia"/>
          <w:color w:val="000000"/>
        </w:rPr>
        <w:t>交易保证金”；</w:t>
      </w:r>
    </w:p>
    <w:p w:rsidR="001E65E3" w:rsidRPr="00211DB3" w:rsidRDefault="00B14BDB">
      <w:pPr>
        <w:widowControl/>
        <w:spacing w:before="100" w:after="100" w:line="440" w:lineRule="exact"/>
        <w:ind w:firstLineChars="200" w:firstLine="420"/>
        <w:jc w:val="left"/>
        <w:rPr>
          <w:rFonts w:ascii="宋体" w:hAnsi="宋体"/>
          <w:color w:val="000000"/>
        </w:rPr>
      </w:pPr>
      <w:r w:rsidRPr="00211DB3">
        <w:rPr>
          <w:rFonts w:ascii="宋体" w:hAnsi="宋体"/>
        </w:rPr>
        <w:t>5</w:t>
      </w:r>
      <w:r w:rsidRPr="00211DB3">
        <w:rPr>
          <w:rFonts w:ascii="宋体" w:hAnsi="宋体" w:hint="eastAsia"/>
        </w:rPr>
        <w:t>.2</w:t>
      </w:r>
      <w:r w:rsidR="004500C1" w:rsidRPr="00211DB3">
        <w:rPr>
          <w:rFonts w:ascii="宋体" w:hAnsi="宋体" w:hint="eastAsia"/>
          <w:color w:val="000000"/>
        </w:rPr>
        <w:t>以企业名义参加的，采取银行转账交纳的交易保证金付款人必须为企业自身对公账户，也可通过现金、授权委托交纳等其他方式交纳，但须有招标代理机构开具的收据（须盖有招标代理机构财务章）</w:t>
      </w:r>
      <w:r w:rsidRPr="00211DB3">
        <w:rPr>
          <w:rFonts w:ascii="宋体" w:hAnsi="宋体" w:hint="eastAsia"/>
          <w:color w:val="000000"/>
        </w:rPr>
        <w:t>；</w:t>
      </w:r>
    </w:p>
    <w:p w:rsidR="001E65E3" w:rsidRPr="00211DB3" w:rsidRDefault="00B14BDB">
      <w:pPr>
        <w:widowControl/>
        <w:spacing w:before="100" w:after="100" w:line="440" w:lineRule="exact"/>
        <w:ind w:firstLineChars="200" w:firstLine="420"/>
        <w:jc w:val="left"/>
        <w:rPr>
          <w:rFonts w:ascii="宋体" w:hAnsi="宋体"/>
          <w:color w:val="000000"/>
        </w:rPr>
      </w:pPr>
      <w:r w:rsidRPr="00211DB3">
        <w:rPr>
          <w:rFonts w:ascii="宋体" w:hAnsi="宋体"/>
        </w:rPr>
        <w:t>5</w:t>
      </w:r>
      <w:r w:rsidRPr="00211DB3">
        <w:rPr>
          <w:rFonts w:ascii="宋体" w:hAnsi="宋体" w:hint="eastAsia"/>
        </w:rPr>
        <w:t>.3</w:t>
      </w:r>
      <w:r w:rsidRPr="00211DB3">
        <w:rPr>
          <w:rFonts w:ascii="宋体" w:hAnsi="宋体" w:hint="eastAsia"/>
          <w:color w:val="000000"/>
        </w:rPr>
        <w:t>汇款必须一次足额汇入，不能把保证金拆分成多笔分次汇入，因保证金未足额交纳导致的后果，责任自负。</w:t>
      </w:r>
    </w:p>
    <w:p w:rsidR="001E65E3" w:rsidRPr="00211DB3" w:rsidRDefault="00B14BDB">
      <w:pPr>
        <w:widowControl/>
        <w:spacing w:before="100" w:after="100" w:line="440" w:lineRule="exact"/>
        <w:ind w:firstLineChars="200" w:firstLine="420"/>
        <w:jc w:val="left"/>
        <w:rPr>
          <w:rFonts w:ascii="宋体" w:hAnsi="宋体"/>
          <w:szCs w:val="21"/>
        </w:rPr>
      </w:pPr>
      <w:r w:rsidRPr="00211DB3">
        <w:rPr>
          <w:rFonts w:ascii="宋体" w:hAnsi="宋体"/>
          <w:color w:val="000000"/>
        </w:rPr>
        <w:t>5</w:t>
      </w:r>
      <w:r w:rsidRPr="00211DB3">
        <w:rPr>
          <w:rFonts w:ascii="宋体" w:hAnsi="宋体" w:hint="eastAsia"/>
          <w:color w:val="000000"/>
        </w:rPr>
        <w:t>.4</w:t>
      </w:r>
      <w:r w:rsidRPr="00211DB3">
        <w:rPr>
          <w:rFonts w:ascii="宋体" w:hAnsi="宋体" w:hint="eastAsia"/>
          <w:szCs w:val="21"/>
        </w:rPr>
        <w:t>交易保证金交纳账户信息</w:t>
      </w:r>
    </w:p>
    <w:p w:rsidR="00B14BDB" w:rsidRPr="00211DB3" w:rsidRDefault="00B14BDB" w:rsidP="00B14BDB">
      <w:pPr>
        <w:widowControl/>
        <w:spacing w:before="100" w:after="100" w:line="440" w:lineRule="exact"/>
        <w:ind w:firstLineChars="400" w:firstLine="843"/>
        <w:jc w:val="left"/>
        <w:rPr>
          <w:rFonts w:ascii="宋体" w:hAnsi="宋体"/>
          <w:b/>
          <w:bCs/>
        </w:rPr>
      </w:pPr>
      <w:r w:rsidRPr="00211DB3">
        <w:rPr>
          <w:rFonts w:ascii="宋体" w:hAnsi="宋体" w:hint="eastAsia"/>
          <w:b/>
          <w:bCs/>
        </w:rPr>
        <w:t>户名：</w:t>
      </w:r>
      <w:r w:rsidRPr="00211DB3">
        <w:rPr>
          <w:rFonts w:hint="eastAsia"/>
          <w:szCs w:val="21"/>
        </w:rPr>
        <w:t>深圳市万皓管理咨询有限公司</w:t>
      </w:r>
    </w:p>
    <w:p w:rsidR="00B14BDB" w:rsidRPr="00211DB3" w:rsidRDefault="00B14BDB" w:rsidP="00B14BDB">
      <w:pPr>
        <w:widowControl/>
        <w:spacing w:before="100" w:after="100" w:line="440" w:lineRule="exact"/>
        <w:ind w:firstLineChars="400" w:firstLine="843"/>
        <w:jc w:val="left"/>
        <w:rPr>
          <w:rFonts w:ascii="宋体" w:hAnsi="宋体"/>
          <w:b/>
          <w:bCs/>
        </w:rPr>
      </w:pPr>
      <w:r w:rsidRPr="00211DB3">
        <w:rPr>
          <w:rFonts w:ascii="宋体" w:hAnsi="宋体" w:hint="eastAsia"/>
          <w:b/>
          <w:bCs/>
        </w:rPr>
        <w:t>开户银行：</w:t>
      </w:r>
      <w:r w:rsidRPr="00211DB3">
        <w:rPr>
          <w:rFonts w:hint="eastAsia"/>
          <w:szCs w:val="21"/>
        </w:rPr>
        <w:t>深圳农村商业银行长圳支行</w:t>
      </w:r>
    </w:p>
    <w:p w:rsidR="00B14BDB" w:rsidRPr="00211DB3" w:rsidRDefault="00B14BDB" w:rsidP="00B14BDB">
      <w:pPr>
        <w:widowControl/>
        <w:spacing w:before="100" w:after="100" w:line="440" w:lineRule="exact"/>
        <w:ind w:firstLineChars="400" w:firstLine="843"/>
        <w:jc w:val="left"/>
        <w:rPr>
          <w:rFonts w:ascii="宋体" w:hAnsi="宋体"/>
          <w:b/>
          <w:bCs/>
        </w:rPr>
      </w:pPr>
      <w:r w:rsidRPr="00211DB3">
        <w:rPr>
          <w:rFonts w:ascii="宋体" w:hAnsi="宋体" w:hint="eastAsia"/>
          <w:b/>
          <w:bCs/>
        </w:rPr>
        <w:t xml:space="preserve">开户账号： </w:t>
      </w:r>
      <w:r w:rsidRPr="00211DB3">
        <w:rPr>
          <w:rFonts w:hint="eastAsia"/>
          <w:szCs w:val="21"/>
        </w:rPr>
        <w:t>000396706102</w:t>
      </w:r>
    </w:p>
    <w:p w:rsidR="001E65E3" w:rsidRPr="00211DB3" w:rsidRDefault="00B14BDB">
      <w:pPr>
        <w:spacing w:line="440" w:lineRule="exact"/>
        <w:ind w:firstLineChars="400" w:firstLine="843"/>
        <w:rPr>
          <w:rFonts w:ascii="宋体" w:hAnsi="宋体"/>
          <w:b/>
          <w:bCs/>
          <w:color w:val="000000"/>
        </w:rPr>
      </w:pPr>
      <w:r w:rsidRPr="00211DB3">
        <w:rPr>
          <w:rFonts w:ascii="宋体" w:hAnsi="宋体" w:hint="eastAsia"/>
          <w:b/>
          <w:bCs/>
          <w:color w:val="000000"/>
        </w:rPr>
        <w:t>转账备注：</w:t>
      </w:r>
      <w:r w:rsidR="00B47A54" w:rsidRPr="00B47A54">
        <w:rPr>
          <w:rFonts w:ascii="宋体" w:hAnsi="宋体" w:hint="eastAsia"/>
          <w:b/>
          <w:bCs/>
          <w:color w:val="000000"/>
        </w:rPr>
        <w:t>GMSZ2022097154</w:t>
      </w:r>
      <w:r w:rsidRPr="00211DB3">
        <w:rPr>
          <w:rFonts w:ascii="宋体" w:hAnsi="宋体" w:hint="eastAsia"/>
          <w:b/>
          <w:bCs/>
          <w:color w:val="000000"/>
        </w:rPr>
        <w:t>交易保证金</w:t>
      </w:r>
    </w:p>
    <w:p w:rsidR="001E65E3" w:rsidRPr="00211DB3" w:rsidRDefault="00B14BDB">
      <w:pPr>
        <w:spacing w:line="440" w:lineRule="exact"/>
        <w:ind w:firstLine="420"/>
        <w:rPr>
          <w:rFonts w:ascii="宋体" w:hAnsi="宋体"/>
          <w:color w:val="FF0000"/>
        </w:rPr>
      </w:pPr>
      <w:r w:rsidRPr="00211DB3">
        <w:rPr>
          <w:rFonts w:ascii="宋体" w:hAnsi="宋体"/>
          <w:color w:val="333333"/>
          <w:szCs w:val="21"/>
        </w:rPr>
        <w:t>5.</w:t>
      </w:r>
      <w:r w:rsidRPr="00211DB3">
        <w:rPr>
          <w:rFonts w:ascii="宋体" w:hAnsi="宋体" w:hint="eastAsia"/>
          <w:color w:val="333333"/>
          <w:szCs w:val="21"/>
        </w:rPr>
        <w:t>5</w:t>
      </w:r>
      <w:r w:rsidRPr="00211DB3">
        <w:rPr>
          <w:rFonts w:ascii="宋体" w:hAnsi="宋体" w:cs="宋体" w:hint="eastAsia"/>
          <w:bCs/>
          <w:szCs w:val="21"/>
        </w:rPr>
        <w:t>中标结果公示结束后，未中标的投标人交纳的交易保证金，自其办理退还交易保证金手续之日起由</w:t>
      </w:r>
      <w:r w:rsidR="00C95D94" w:rsidRPr="00211DB3">
        <w:rPr>
          <w:rFonts w:ascii="宋体" w:hAnsi="宋体" w:cs="宋体" w:hint="eastAsia"/>
          <w:bCs/>
          <w:szCs w:val="21"/>
        </w:rPr>
        <w:t>招标代理机构</w:t>
      </w:r>
      <w:r w:rsidRPr="00211DB3">
        <w:rPr>
          <w:rFonts w:ascii="宋体" w:hAnsi="宋体" w:cs="宋体" w:hint="eastAsia"/>
          <w:bCs/>
          <w:szCs w:val="21"/>
        </w:rPr>
        <w:t>在</w:t>
      </w:r>
      <w:r w:rsidRPr="00211DB3">
        <w:rPr>
          <w:rFonts w:ascii="宋体" w:hAnsi="宋体" w:cs="宋体"/>
          <w:bCs/>
          <w:szCs w:val="21"/>
        </w:rPr>
        <w:t>10</w:t>
      </w:r>
      <w:r w:rsidRPr="00211DB3">
        <w:rPr>
          <w:rFonts w:ascii="宋体" w:hAnsi="宋体" w:cs="宋体" w:hint="eastAsia"/>
          <w:bCs/>
          <w:szCs w:val="21"/>
        </w:rPr>
        <w:t>个工作日内无息原路退还。中标人与招标人签订合同后，中标人交纳的交易保证金，自其办理退还交易保证金手续之日起由</w:t>
      </w:r>
      <w:r w:rsidR="00C95D94" w:rsidRPr="00211DB3">
        <w:rPr>
          <w:rFonts w:ascii="宋体" w:hAnsi="宋体" w:cs="宋体" w:hint="eastAsia"/>
          <w:bCs/>
          <w:szCs w:val="21"/>
        </w:rPr>
        <w:t>招标代理机构</w:t>
      </w:r>
      <w:r w:rsidRPr="00211DB3">
        <w:rPr>
          <w:rFonts w:ascii="宋体" w:hAnsi="宋体" w:cs="宋体" w:hint="eastAsia"/>
          <w:bCs/>
          <w:szCs w:val="21"/>
        </w:rPr>
        <w:t>在</w:t>
      </w:r>
      <w:r w:rsidRPr="00211DB3">
        <w:rPr>
          <w:rFonts w:ascii="宋体" w:hAnsi="宋体" w:cs="宋体"/>
          <w:bCs/>
          <w:szCs w:val="21"/>
        </w:rPr>
        <w:t>10</w:t>
      </w:r>
      <w:r w:rsidRPr="00211DB3">
        <w:rPr>
          <w:rFonts w:ascii="宋体" w:hAnsi="宋体" w:cs="宋体" w:hint="eastAsia"/>
          <w:bCs/>
          <w:szCs w:val="21"/>
        </w:rPr>
        <w:t>个工作日内无息原路退还。</w:t>
      </w:r>
    </w:p>
    <w:p w:rsidR="001E65E3" w:rsidRPr="00211DB3" w:rsidRDefault="00B14BDB">
      <w:pPr>
        <w:spacing w:line="440" w:lineRule="exact"/>
        <w:ind w:firstLine="420"/>
        <w:rPr>
          <w:rFonts w:ascii="宋体" w:hAnsi="宋体"/>
          <w:color w:val="333333"/>
          <w:szCs w:val="21"/>
        </w:rPr>
      </w:pPr>
      <w:r w:rsidRPr="00211DB3">
        <w:rPr>
          <w:rFonts w:ascii="宋体" w:hAnsi="宋体"/>
        </w:rPr>
        <w:t>5</w:t>
      </w:r>
      <w:r w:rsidRPr="00211DB3">
        <w:rPr>
          <w:rFonts w:ascii="宋体" w:hAnsi="宋体" w:hint="eastAsia"/>
        </w:rPr>
        <w:t>.6</w:t>
      </w:r>
      <w:r w:rsidRPr="00211DB3">
        <w:rPr>
          <w:rFonts w:ascii="宋体" w:hAnsi="宋体" w:hint="eastAsia"/>
          <w:color w:val="333333"/>
          <w:szCs w:val="21"/>
        </w:rPr>
        <w:t>交易保证金其他事宜请</w:t>
      </w:r>
      <w:r w:rsidRPr="00211DB3">
        <w:rPr>
          <w:rFonts w:ascii="宋体" w:hAnsi="宋体" w:hint="eastAsia"/>
          <w:color w:val="auto"/>
          <w:kern w:val="0"/>
        </w:rPr>
        <w:t>详见《招标文件》有关规定</w:t>
      </w:r>
      <w:r w:rsidRPr="00211DB3">
        <w:rPr>
          <w:rFonts w:ascii="宋体" w:hAnsi="宋体" w:hint="eastAsia"/>
          <w:color w:val="333333"/>
          <w:szCs w:val="21"/>
        </w:rPr>
        <w:t>。</w:t>
      </w:r>
    </w:p>
    <w:p w:rsidR="001E65E3" w:rsidRPr="00211DB3" w:rsidRDefault="00B14BDB">
      <w:pPr>
        <w:widowControl/>
        <w:spacing w:line="440" w:lineRule="exact"/>
        <w:ind w:firstLineChars="200" w:firstLine="480"/>
        <w:jc w:val="left"/>
        <w:rPr>
          <w:rFonts w:eastAsia="黑体" w:cs="宋体"/>
          <w:sz w:val="24"/>
        </w:rPr>
      </w:pPr>
      <w:r w:rsidRPr="00211DB3">
        <w:rPr>
          <w:rFonts w:eastAsia="黑体" w:cs="宋体"/>
          <w:sz w:val="24"/>
        </w:rPr>
        <w:t>6</w:t>
      </w:r>
      <w:r w:rsidRPr="00211DB3">
        <w:rPr>
          <w:rFonts w:eastAsia="黑体" w:cs="宋体" w:hint="eastAsia"/>
          <w:sz w:val="24"/>
        </w:rPr>
        <w:t>．投标文件的递交</w:t>
      </w:r>
    </w:p>
    <w:p w:rsidR="001E65E3" w:rsidRPr="00211DB3" w:rsidRDefault="00B14BDB">
      <w:pPr>
        <w:spacing w:line="440" w:lineRule="exact"/>
        <w:ind w:firstLineChars="200" w:firstLine="420"/>
      </w:pPr>
      <w:r w:rsidRPr="00211DB3">
        <w:rPr>
          <w:rFonts w:ascii="宋体" w:hAnsi="宋体" w:cs="宋体"/>
          <w:color w:val="333333"/>
          <w:szCs w:val="21"/>
          <w:shd w:val="clear" w:color="auto" w:fill="FFFFFF"/>
        </w:rPr>
        <w:t>6</w:t>
      </w:r>
      <w:r w:rsidRPr="00211DB3">
        <w:rPr>
          <w:rFonts w:ascii="宋体" w:hAnsi="宋体" w:hint="eastAsia"/>
        </w:rPr>
        <w:t xml:space="preserve">.1 </w:t>
      </w:r>
      <w:r w:rsidRPr="00211DB3">
        <w:rPr>
          <w:rFonts w:ascii="宋体" w:hAnsi="宋体" w:hint="eastAsia"/>
          <w:color w:val="FF0000"/>
          <w:u w:val="single"/>
        </w:rPr>
        <w:t>2022年</w:t>
      </w:r>
      <w:r w:rsidR="00B47A54">
        <w:rPr>
          <w:rFonts w:ascii="宋体" w:hAnsi="宋体" w:hint="eastAsia"/>
          <w:color w:val="FF0000"/>
          <w:u w:val="single"/>
        </w:rPr>
        <w:t>9</w:t>
      </w:r>
      <w:r w:rsidRPr="00211DB3">
        <w:rPr>
          <w:rFonts w:ascii="宋体" w:hAnsi="宋体" w:hint="eastAsia"/>
          <w:color w:val="FF0000"/>
          <w:u w:val="single"/>
        </w:rPr>
        <w:t>月</w:t>
      </w:r>
      <w:r w:rsidR="00B47A54">
        <w:rPr>
          <w:rFonts w:ascii="宋体" w:hAnsi="宋体" w:hint="eastAsia"/>
          <w:color w:val="FF0000"/>
          <w:u w:val="single"/>
        </w:rPr>
        <w:t>28</w:t>
      </w:r>
      <w:r w:rsidRPr="00211DB3">
        <w:rPr>
          <w:rFonts w:ascii="宋体" w:hAnsi="宋体" w:hint="eastAsia"/>
          <w:color w:val="FF0000"/>
          <w:u w:val="single"/>
        </w:rPr>
        <w:t>日14</w:t>
      </w:r>
      <w:r w:rsidRPr="00211DB3">
        <w:rPr>
          <w:rFonts w:ascii="宋体" w:hAnsi="宋体" w:hint="eastAsia"/>
          <w:color w:val="FF0000"/>
        </w:rPr>
        <w:t>时</w:t>
      </w:r>
      <w:r w:rsidRPr="00211DB3">
        <w:rPr>
          <w:rFonts w:ascii="宋体" w:hAnsi="宋体" w:hint="eastAsia"/>
          <w:color w:val="FF0000"/>
          <w:u w:val="single"/>
        </w:rPr>
        <w:t>30</w:t>
      </w:r>
      <w:r w:rsidRPr="00211DB3">
        <w:rPr>
          <w:rFonts w:ascii="宋体" w:hAnsi="宋体" w:hint="eastAsia"/>
          <w:color w:val="FF0000"/>
        </w:rPr>
        <w:t>分，</w:t>
      </w:r>
      <w:r w:rsidRPr="00211DB3">
        <w:rPr>
          <w:rFonts w:ascii="宋体" w:hAnsi="宋体" w:hint="eastAsia"/>
        </w:rPr>
        <w:t>本</w:t>
      </w:r>
      <w:r w:rsidR="00F14FE4" w:rsidRPr="00211DB3">
        <w:rPr>
          <w:rFonts w:ascii="宋体" w:hAnsi="宋体" w:hint="eastAsia"/>
        </w:rPr>
        <w:t>招标代理机构</w:t>
      </w:r>
      <w:r w:rsidRPr="00211DB3">
        <w:rPr>
          <w:rFonts w:ascii="宋体" w:hAnsi="宋体" w:hint="eastAsia"/>
        </w:rPr>
        <w:t>开始接收投标</w:t>
      </w:r>
      <w:r w:rsidRPr="00211DB3">
        <w:rPr>
          <w:rFonts w:ascii="宋体" w:hAnsi="宋体" w:hint="eastAsia"/>
          <w:szCs w:val="21"/>
        </w:rPr>
        <w:t>文件，</w:t>
      </w:r>
      <w:r w:rsidRPr="00211DB3">
        <w:rPr>
          <w:rFonts w:ascii="宋体" w:hAnsi="宋体" w:hint="eastAsia"/>
        </w:rPr>
        <w:t>递交投标</w:t>
      </w:r>
      <w:r w:rsidRPr="00211DB3">
        <w:rPr>
          <w:rFonts w:ascii="宋体" w:hAnsi="宋体" w:hint="eastAsia"/>
          <w:szCs w:val="21"/>
        </w:rPr>
        <w:t>文件</w:t>
      </w:r>
      <w:r w:rsidRPr="00211DB3">
        <w:rPr>
          <w:rFonts w:ascii="宋体" w:hAnsi="宋体" w:hint="eastAsia"/>
        </w:rPr>
        <w:t>截止时间为</w:t>
      </w:r>
      <w:r w:rsidRPr="00211DB3">
        <w:rPr>
          <w:rFonts w:ascii="宋体" w:hAnsi="宋体" w:hint="eastAsia"/>
          <w:b/>
          <w:color w:val="FF0000"/>
          <w:u w:val="single"/>
        </w:rPr>
        <w:t>2022年</w:t>
      </w:r>
      <w:r w:rsidR="00B47A54">
        <w:rPr>
          <w:rFonts w:ascii="宋体" w:hAnsi="宋体" w:hint="eastAsia"/>
          <w:b/>
          <w:color w:val="FF0000"/>
          <w:u w:val="single"/>
        </w:rPr>
        <w:t>9</w:t>
      </w:r>
      <w:r w:rsidRPr="00211DB3">
        <w:rPr>
          <w:rFonts w:ascii="宋体" w:hAnsi="宋体" w:hint="eastAsia"/>
          <w:b/>
          <w:color w:val="FF0000"/>
          <w:u w:val="single"/>
        </w:rPr>
        <w:t>月</w:t>
      </w:r>
      <w:r w:rsidR="00B47A54">
        <w:rPr>
          <w:rFonts w:ascii="宋体" w:hAnsi="宋体" w:hint="eastAsia"/>
          <w:b/>
          <w:color w:val="FF0000"/>
          <w:u w:val="single"/>
        </w:rPr>
        <w:t>28</w:t>
      </w:r>
      <w:r w:rsidRPr="00211DB3">
        <w:rPr>
          <w:rFonts w:ascii="宋体" w:hAnsi="宋体" w:hint="eastAsia"/>
          <w:b/>
          <w:color w:val="FF0000"/>
          <w:u w:val="single"/>
        </w:rPr>
        <w:t>日15</w:t>
      </w:r>
      <w:r w:rsidRPr="00211DB3">
        <w:rPr>
          <w:rFonts w:ascii="宋体" w:hAnsi="宋体" w:hint="eastAsia"/>
          <w:b/>
          <w:color w:val="FF0000"/>
        </w:rPr>
        <w:t>时</w:t>
      </w:r>
      <w:r w:rsidRPr="00211DB3">
        <w:rPr>
          <w:rFonts w:ascii="宋体" w:hAnsi="宋体" w:hint="eastAsia"/>
          <w:b/>
          <w:color w:val="FF0000"/>
          <w:u w:val="single"/>
        </w:rPr>
        <w:t>00</w:t>
      </w:r>
      <w:r w:rsidRPr="00211DB3">
        <w:rPr>
          <w:rFonts w:ascii="宋体" w:hAnsi="宋体" w:hint="eastAsia"/>
          <w:b/>
          <w:color w:val="FF0000"/>
        </w:rPr>
        <w:t>分</w:t>
      </w:r>
      <w:r w:rsidRPr="00211DB3">
        <w:rPr>
          <w:rFonts w:ascii="宋体" w:hAnsi="宋体" w:hint="eastAsia"/>
          <w:color w:val="FF0000"/>
        </w:rPr>
        <w:t>，</w:t>
      </w:r>
      <w:r w:rsidRPr="00211DB3">
        <w:rPr>
          <w:rFonts w:ascii="宋体" w:hAnsi="宋体" w:hint="eastAsia"/>
        </w:rPr>
        <w:t>地点为：</w:t>
      </w:r>
      <w:r w:rsidRPr="00211DB3">
        <w:rPr>
          <w:rFonts w:ascii="宋体" w:hAnsi="宋体" w:cs="宋体" w:hint="eastAsia"/>
          <w:kern w:val="0"/>
          <w:szCs w:val="21"/>
        </w:rPr>
        <w:t>深圳市光明区观光路2533号招商局光明科技园A-3栋B单元8楼，深圳交易集团有限公司光明分公司开标室</w:t>
      </w:r>
      <w:r w:rsidRPr="00211DB3">
        <w:rPr>
          <w:rFonts w:ascii="宋体" w:hAnsi="宋体" w:hint="eastAsia"/>
        </w:rPr>
        <w:t>。</w:t>
      </w:r>
    </w:p>
    <w:p w:rsidR="001E65E3" w:rsidRPr="00211DB3" w:rsidRDefault="00B14BDB">
      <w:pPr>
        <w:spacing w:before="100" w:after="100" w:line="440" w:lineRule="exact"/>
        <w:ind w:firstLineChars="200" w:firstLine="420"/>
        <w:rPr>
          <w:rFonts w:ascii="宋体" w:hAnsi="宋体"/>
        </w:rPr>
      </w:pPr>
      <w:r w:rsidRPr="00211DB3">
        <w:rPr>
          <w:rFonts w:ascii="宋体" w:hAnsi="宋体"/>
        </w:rPr>
        <w:t>6</w:t>
      </w:r>
      <w:r w:rsidRPr="00211DB3">
        <w:rPr>
          <w:rFonts w:ascii="宋体" w:hAnsi="宋体" w:hint="eastAsia"/>
        </w:rPr>
        <w:t>.2逾期送达或者未送达指定地点的投标</w:t>
      </w:r>
      <w:r w:rsidRPr="00211DB3">
        <w:rPr>
          <w:rFonts w:ascii="宋体" w:hAnsi="宋体" w:hint="eastAsia"/>
          <w:szCs w:val="21"/>
        </w:rPr>
        <w:t>文件</w:t>
      </w:r>
      <w:r w:rsidRPr="00211DB3">
        <w:rPr>
          <w:rFonts w:ascii="宋体" w:hAnsi="宋体" w:hint="eastAsia"/>
        </w:rPr>
        <w:t>，本</w:t>
      </w:r>
      <w:r w:rsidR="00F14FE4" w:rsidRPr="00211DB3">
        <w:rPr>
          <w:rFonts w:ascii="宋体" w:hAnsi="宋体" w:hint="eastAsia"/>
        </w:rPr>
        <w:t>招标代理机构</w:t>
      </w:r>
      <w:r w:rsidRPr="00211DB3">
        <w:rPr>
          <w:rFonts w:ascii="宋体" w:hAnsi="宋体" w:hint="eastAsia"/>
        </w:rPr>
        <w:t>不予受理。</w:t>
      </w:r>
    </w:p>
    <w:p w:rsidR="001E65E3" w:rsidRPr="00211DB3" w:rsidRDefault="00B14BDB">
      <w:pPr>
        <w:spacing w:line="440" w:lineRule="exact"/>
        <w:ind w:firstLineChars="200" w:firstLine="420"/>
        <w:rPr>
          <w:rFonts w:ascii="宋体" w:hAnsi="宋体"/>
          <w:szCs w:val="21"/>
        </w:rPr>
      </w:pPr>
      <w:r w:rsidRPr="00211DB3">
        <w:rPr>
          <w:rFonts w:ascii="宋体" w:hAnsi="宋体"/>
          <w:szCs w:val="21"/>
        </w:rPr>
        <w:t>6</w:t>
      </w:r>
      <w:r w:rsidRPr="00211DB3">
        <w:rPr>
          <w:rFonts w:ascii="宋体" w:hAnsi="宋体" w:hint="eastAsia"/>
          <w:szCs w:val="21"/>
        </w:rPr>
        <w:t>.3</w:t>
      </w:r>
      <w:r w:rsidRPr="00211DB3">
        <w:rPr>
          <w:rFonts w:ascii="宋体" w:hAnsi="宋体"/>
          <w:szCs w:val="21"/>
        </w:rPr>
        <w:t xml:space="preserve"> </w:t>
      </w:r>
      <w:r w:rsidRPr="00211DB3">
        <w:rPr>
          <w:rFonts w:ascii="宋体" w:hAnsi="宋体" w:hint="eastAsia"/>
          <w:szCs w:val="21"/>
        </w:rPr>
        <w:t>开标时间：</w:t>
      </w:r>
      <w:r w:rsidRPr="00211DB3">
        <w:rPr>
          <w:rFonts w:ascii="宋体" w:hAnsi="宋体" w:hint="eastAsia"/>
          <w:b/>
          <w:color w:val="FF0000"/>
          <w:u w:val="single"/>
        </w:rPr>
        <w:t>2022年</w:t>
      </w:r>
      <w:r w:rsidR="00B47A54">
        <w:rPr>
          <w:rFonts w:ascii="宋体" w:hAnsi="宋体" w:hint="eastAsia"/>
          <w:b/>
          <w:color w:val="FF0000"/>
          <w:u w:val="single"/>
        </w:rPr>
        <w:t>9</w:t>
      </w:r>
      <w:r w:rsidRPr="00211DB3">
        <w:rPr>
          <w:rFonts w:ascii="宋体" w:hAnsi="宋体" w:hint="eastAsia"/>
          <w:b/>
          <w:color w:val="FF0000"/>
          <w:u w:val="single"/>
        </w:rPr>
        <w:t>月</w:t>
      </w:r>
      <w:r w:rsidR="00B47A54">
        <w:rPr>
          <w:rFonts w:ascii="宋体" w:hAnsi="宋体" w:hint="eastAsia"/>
          <w:b/>
          <w:color w:val="FF0000"/>
          <w:u w:val="single"/>
        </w:rPr>
        <w:t>28</w:t>
      </w:r>
      <w:r w:rsidRPr="00211DB3">
        <w:rPr>
          <w:rFonts w:ascii="宋体" w:hAnsi="宋体" w:hint="eastAsia"/>
          <w:b/>
          <w:color w:val="FF0000"/>
          <w:u w:val="single"/>
        </w:rPr>
        <w:t>日15</w:t>
      </w:r>
      <w:r w:rsidRPr="00211DB3">
        <w:rPr>
          <w:rFonts w:ascii="宋体" w:hAnsi="宋体" w:hint="eastAsia"/>
          <w:b/>
          <w:color w:val="FF0000"/>
        </w:rPr>
        <w:t>时</w:t>
      </w:r>
      <w:r w:rsidRPr="00211DB3">
        <w:rPr>
          <w:rFonts w:ascii="宋体" w:hAnsi="宋体" w:hint="eastAsia"/>
          <w:b/>
          <w:color w:val="FF0000"/>
          <w:u w:val="single"/>
        </w:rPr>
        <w:t>00</w:t>
      </w:r>
      <w:r w:rsidRPr="00211DB3">
        <w:rPr>
          <w:rFonts w:ascii="宋体" w:hAnsi="宋体" w:hint="eastAsia"/>
          <w:b/>
          <w:color w:val="FF0000"/>
        </w:rPr>
        <w:t>分</w:t>
      </w:r>
      <w:r w:rsidRPr="00211DB3">
        <w:rPr>
          <w:rFonts w:ascii="宋体" w:hAnsi="宋体" w:hint="eastAsia"/>
          <w:szCs w:val="21"/>
        </w:rPr>
        <w:t>（北京时间）</w:t>
      </w:r>
    </w:p>
    <w:p w:rsidR="001E65E3" w:rsidRPr="00211DB3" w:rsidRDefault="00B14BDB">
      <w:pPr>
        <w:spacing w:line="440" w:lineRule="exact"/>
        <w:ind w:firstLineChars="200" w:firstLine="420"/>
        <w:rPr>
          <w:color w:val="000000"/>
          <w:sz w:val="16"/>
          <w:szCs w:val="16"/>
        </w:rPr>
      </w:pPr>
      <w:r w:rsidRPr="00211DB3">
        <w:rPr>
          <w:rFonts w:ascii="宋体" w:hAnsi="宋体"/>
          <w:szCs w:val="21"/>
        </w:rPr>
        <w:t>6</w:t>
      </w:r>
      <w:r w:rsidRPr="00211DB3">
        <w:rPr>
          <w:rFonts w:ascii="宋体" w:hAnsi="宋体" w:hint="eastAsia"/>
          <w:szCs w:val="21"/>
        </w:rPr>
        <w:t>.4</w:t>
      </w:r>
      <w:r w:rsidRPr="00211DB3">
        <w:rPr>
          <w:rFonts w:ascii="宋体" w:hAnsi="宋体"/>
          <w:szCs w:val="21"/>
        </w:rPr>
        <w:t xml:space="preserve"> </w:t>
      </w:r>
      <w:r w:rsidRPr="00211DB3">
        <w:rPr>
          <w:rFonts w:ascii="宋体" w:hAnsi="宋体" w:hint="eastAsia"/>
          <w:szCs w:val="21"/>
        </w:rPr>
        <w:t>开标地点：</w:t>
      </w:r>
      <w:r w:rsidRPr="00211DB3">
        <w:rPr>
          <w:rFonts w:ascii="宋体" w:hAnsi="宋体" w:cs="宋体" w:hint="eastAsia"/>
          <w:kern w:val="0"/>
          <w:szCs w:val="21"/>
        </w:rPr>
        <w:t>深圳市光明区观光路2533号招商局光明科技园A-3栋B单元8楼，深</w:t>
      </w:r>
      <w:r w:rsidRPr="00211DB3">
        <w:rPr>
          <w:rFonts w:ascii="宋体" w:hAnsi="宋体" w:cs="宋体" w:hint="eastAsia"/>
          <w:kern w:val="0"/>
          <w:szCs w:val="21"/>
        </w:rPr>
        <w:lastRenderedPageBreak/>
        <w:t>圳交易集团有限公司光明分公司开标室</w:t>
      </w:r>
      <w:r w:rsidRPr="00211DB3">
        <w:rPr>
          <w:rFonts w:ascii="宋体" w:hAnsi="宋体" w:hint="eastAsia"/>
        </w:rPr>
        <w:t>。</w:t>
      </w:r>
    </w:p>
    <w:p w:rsidR="001E65E3" w:rsidRPr="00211DB3" w:rsidRDefault="00B14BDB">
      <w:pPr>
        <w:widowControl/>
        <w:spacing w:line="440" w:lineRule="exact"/>
        <w:ind w:firstLineChars="200" w:firstLine="480"/>
        <w:jc w:val="left"/>
        <w:rPr>
          <w:rFonts w:eastAsia="黑体" w:cs="宋体"/>
          <w:sz w:val="24"/>
        </w:rPr>
      </w:pPr>
      <w:r w:rsidRPr="00211DB3">
        <w:rPr>
          <w:rFonts w:eastAsia="黑体" w:cs="宋体"/>
          <w:sz w:val="24"/>
        </w:rPr>
        <w:t>7</w:t>
      </w:r>
      <w:r w:rsidRPr="00211DB3">
        <w:rPr>
          <w:rFonts w:eastAsia="黑体" w:cs="宋体" w:hint="eastAsia"/>
          <w:sz w:val="24"/>
        </w:rPr>
        <w:t>．现场踏勘</w:t>
      </w:r>
    </w:p>
    <w:p w:rsidR="001E65E3" w:rsidRPr="00211DB3" w:rsidRDefault="00B14BDB">
      <w:pPr>
        <w:widowControl/>
        <w:spacing w:line="440" w:lineRule="exact"/>
        <w:ind w:firstLineChars="200" w:firstLine="420"/>
        <w:jc w:val="left"/>
        <w:rPr>
          <w:rFonts w:ascii="宋体" w:hAnsi="宋体"/>
          <w:color w:val="333333"/>
          <w:szCs w:val="21"/>
        </w:rPr>
      </w:pPr>
      <w:r w:rsidRPr="00211DB3">
        <w:rPr>
          <w:rFonts w:ascii="宋体" w:hAnsi="宋体" w:hint="eastAsia"/>
          <w:color w:val="333333"/>
          <w:szCs w:val="21"/>
        </w:rPr>
        <w:t>本项目不组织踏勘</w:t>
      </w:r>
    </w:p>
    <w:p w:rsidR="001E65E3" w:rsidRPr="00211DB3" w:rsidRDefault="00B14BDB">
      <w:pPr>
        <w:widowControl/>
        <w:spacing w:line="440" w:lineRule="exact"/>
        <w:ind w:firstLineChars="200" w:firstLine="480"/>
        <w:jc w:val="left"/>
        <w:rPr>
          <w:rFonts w:eastAsia="黑体" w:cs="宋体"/>
          <w:sz w:val="24"/>
        </w:rPr>
      </w:pPr>
      <w:r w:rsidRPr="00211DB3">
        <w:rPr>
          <w:rFonts w:eastAsia="黑体" w:cs="宋体"/>
          <w:sz w:val="24"/>
        </w:rPr>
        <w:t>8</w:t>
      </w:r>
      <w:r w:rsidRPr="00211DB3">
        <w:rPr>
          <w:rFonts w:eastAsia="黑体" w:cs="宋体" w:hint="eastAsia"/>
          <w:sz w:val="24"/>
        </w:rPr>
        <w:t>．重要提示</w:t>
      </w:r>
    </w:p>
    <w:p w:rsidR="001E65E3" w:rsidRPr="00211DB3" w:rsidRDefault="00B14BDB">
      <w:pPr>
        <w:widowControl/>
        <w:shd w:val="clear" w:color="auto" w:fill="FFFFFF"/>
        <w:spacing w:after="150"/>
        <w:ind w:firstLineChars="200" w:firstLine="420"/>
        <w:rPr>
          <w:rFonts w:ascii="宋体" w:hAnsi="宋体"/>
          <w:szCs w:val="21"/>
        </w:rPr>
      </w:pPr>
      <w:r w:rsidRPr="00211DB3">
        <w:rPr>
          <w:rFonts w:ascii="宋体" w:hAnsi="宋体"/>
          <w:szCs w:val="21"/>
        </w:rPr>
        <w:t xml:space="preserve">8.1投标意向方须在 </w:t>
      </w:r>
      <w:r w:rsidRPr="00211DB3">
        <w:rPr>
          <w:rFonts w:ascii="宋体" w:hAnsi="宋体" w:hint="eastAsia"/>
          <w:b/>
          <w:color w:val="FF0000"/>
          <w:u w:val="single"/>
        </w:rPr>
        <w:t>2022年</w:t>
      </w:r>
      <w:r w:rsidR="00B47A54">
        <w:rPr>
          <w:rFonts w:ascii="宋体" w:hAnsi="宋体" w:hint="eastAsia"/>
          <w:b/>
          <w:color w:val="FF0000"/>
          <w:u w:val="single"/>
        </w:rPr>
        <w:t>9</w:t>
      </w:r>
      <w:r w:rsidRPr="00211DB3">
        <w:rPr>
          <w:rFonts w:ascii="宋体" w:hAnsi="宋体" w:hint="eastAsia"/>
          <w:b/>
          <w:color w:val="FF0000"/>
          <w:u w:val="single"/>
        </w:rPr>
        <w:t>月</w:t>
      </w:r>
      <w:r w:rsidR="00B47A54">
        <w:rPr>
          <w:rFonts w:ascii="宋体" w:hAnsi="宋体" w:hint="eastAsia"/>
          <w:b/>
          <w:color w:val="FF0000"/>
          <w:u w:val="single"/>
        </w:rPr>
        <w:t>22</w:t>
      </w:r>
      <w:r w:rsidRPr="00211DB3">
        <w:rPr>
          <w:rFonts w:ascii="宋体" w:hAnsi="宋体" w:hint="eastAsia"/>
          <w:b/>
          <w:color w:val="FF0000"/>
          <w:u w:val="single"/>
        </w:rPr>
        <w:t>日</w:t>
      </w:r>
      <w:r w:rsidR="00B47A54">
        <w:rPr>
          <w:rFonts w:ascii="宋体" w:hAnsi="宋体" w:hint="eastAsia"/>
          <w:b/>
          <w:color w:val="FF0000"/>
          <w:u w:val="single"/>
        </w:rPr>
        <w:t>18</w:t>
      </w:r>
      <w:r w:rsidRPr="00211DB3">
        <w:rPr>
          <w:rFonts w:ascii="宋体" w:hAnsi="宋体" w:hint="eastAsia"/>
          <w:b/>
          <w:color w:val="FF0000"/>
        </w:rPr>
        <w:t>时</w:t>
      </w:r>
      <w:r w:rsidRPr="00211DB3">
        <w:rPr>
          <w:rFonts w:ascii="宋体" w:hAnsi="宋体" w:hint="eastAsia"/>
          <w:b/>
          <w:color w:val="FF0000"/>
          <w:u w:val="single"/>
        </w:rPr>
        <w:t>00</w:t>
      </w:r>
      <w:r w:rsidRPr="00211DB3">
        <w:rPr>
          <w:rFonts w:ascii="宋体" w:hAnsi="宋体" w:hint="eastAsia"/>
          <w:b/>
          <w:color w:val="FF0000"/>
        </w:rPr>
        <w:t>分</w:t>
      </w:r>
      <w:r w:rsidRPr="00211DB3">
        <w:rPr>
          <w:rFonts w:ascii="宋体" w:hAnsi="宋体"/>
          <w:szCs w:val="21"/>
        </w:rPr>
        <w:t>前</w:t>
      </w:r>
      <w:r w:rsidRPr="00211DB3">
        <w:rPr>
          <w:rFonts w:ascii="宋体" w:hAnsi="宋体" w:hint="eastAsia"/>
          <w:szCs w:val="21"/>
        </w:rPr>
        <w:t>通过注册登录“光明招商网</w:t>
      </w:r>
      <w:hyperlink r:id="rId9" w:history="1">
        <w:r w:rsidRPr="00211DB3">
          <w:rPr>
            <w:rStyle w:val="af5"/>
            <w:rFonts w:ascii="宋体" w:hAnsi="宋体"/>
            <w:szCs w:val="21"/>
          </w:rPr>
          <w:t>http://www.gmcyzs.com/</w:t>
        </w:r>
      </w:hyperlink>
      <w:r w:rsidRPr="00211DB3">
        <w:rPr>
          <w:rFonts w:ascii="宋体" w:hAnsi="宋体" w:hint="eastAsia"/>
          <w:szCs w:val="21"/>
        </w:rPr>
        <w:t>完成</w:t>
      </w:r>
      <w:r w:rsidRPr="00211DB3">
        <w:rPr>
          <w:rFonts w:ascii="宋体" w:hAnsi="宋体"/>
          <w:szCs w:val="21"/>
        </w:rPr>
        <w:t>填报自身相关信息，填报信息应准确无误，</w:t>
      </w:r>
      <w:r w:rsidRPr="00211DB3">
        <w:rPr>
          <w:rFonts w:ascii="宋体" w:hAnsi="宋体" w:hint="eastAsia"/>
          <w:szCs w:val="21"/>
        </w:rPr>
        <w:t>因填报失误导致评估失败的或因延误</w:t>
      </w:r>
      <w:r w:rsidRPr="00211DB3">
        <w:rPr>
          <w:rFonts w:ascii="宋体" w:hAnsi="宋体"/>
          <w:szCs w:val="21"/>
        </w:rPr>
        <w:t>填报</w:t>
      </w:r>
      <w:r w:rsidRPr="00211DB3">
        <w:rPr>
          <w:rFonts w:ascii="宋体" w:hAnsi="宋体" w:hint="eastAsia"/>
          <w:szCs w:val="21"/>
        </w:rPr>
        <w:t>导致</w:t>
      </w:r>
      <w:r w:rsidRPr="00211DB3">
        <w:rPr>
          <w:rFonts w:ascii="宋体" w:hAnsi="宋体"/>
          <w:szCs w:val="21"/>
        </w:rPr>
        <w:t>评估未能及时通过的</w:t>
      </w:r>
      <w:r w:rsidRPr="00211DB3">
        <w:rPr>
          <w:rFonts w:ascii="宋体" w:hAnsi="宋体" w:hint="eastAsia"/>
          <w:szCs w:val="21"/>
        </w:rPr>
        <w:t>，投标</w:t>
      </w:r>
      <w:r w:rsidRPr="00211DB3">
        <w:rPr>
          <w:rFonts w:ascii="宋体" w:hAnsi="宋体"/>
          <w:szCs w:val="21"/>
        </w:rPr>
        <w:t>人</w:t>
      </w:r>
      <w:r w:rsidRPr="00211DB3">
        <w:rPr>
          <w:rFonts w:ascii="宋体" w:hAnsi="宋体" w:hint="eastAsia"/>
          <w:szCs w:val="21"/>
        </w:rPr>
        <w:t>自行负责。</w:t>
      </w:r>
    </w:p>
    <w:p w:rsidR="001E65E3" w:rsidRPr="00211DB3" w:rsidRDefault="00B14BDB">
      <w:pPr>
        <w:widowControl/>
        <w:shd w:val="clear" w:color="auto" w:fill="FFFFFF"/>
        <w:spacing w:after="150"/>
        <w:ind w:firstLineChars="200" w:firstLine="420"/>
        <w:rPr>
          <w:rFonts w:ascii="宋体" w:hAnsi="宋体"/>
          <w:szCs w:val="21"/>
        </w:rPr>
      </w:pPr>
      <w:r w:rsidRPr="00211DB3">
        <w:rPr>
          <w:rFonts w:ascii="宋体" w:hAnsi="宋体" w:hint="eastAsia"/>
          <w:szCs w:val="21"/>
        </w:rPr>
        <w:t>入驻前置评估告知：本项目涉及厂房、研发办公用房，参照光明区产业空间管理相关政策规定</w:t>
      </w:r>
      <w:r w:rsidRPr="00211DB3">
        <w:rPr>
          <w:rFonts w:ascii="宋体" w:hAnsi="宋体"/>
          <w:szCs w:val="21"/>
        </w:rPr>
        <w:t>，区工业和信息化局、市生态环境局光明管理局、区应急管理局自收到拟入驻企业信息后，3个工作日内对拟入驻企业进行评估，评估符合标准的方可入驻。其中，对在区“三资”交易平台交易的集体物业，评估符合标准的方可参与投标。咨询方式：环保咨询0755-27402234；安监咨询0755-88212352；工信咨询0755-88212831</w:t>
      </w:r>
      <w:r w:rsidRPr="00211DB3">
        <w:rPr>
          <w:rFonts w:ascii="宋体" w:hAnsi="宋体" w:hint="eastAsia"/>
          <w:szCs w:val="21"/>
        </w:rPr>
        <w:t>。</w:t>
      </w:r>
    </w:p>
    <w:p w:rsidR="001E65E3" w:rsidRPr="00211DB3" w:rsidRDefault="00B14BDB">
      <w:pPr>
        <w:widowControl/>
        <w:shd w:val="clear" w:color="auto" w:fill="FFFFFF"/>
        <w:spacing w:after="150"/>
        <w:ind w:firstLineChars="200" w:firstLine="420"/>
        <w:rPr>
          <w:rFonts w:ascii="宋体" w:hAnsi="宋体"/>
          <w:szCs w:val="21"/>
        </w:rPr>
      </w:pPr>
      <w:r w:rsidRPr="00211DB3">
        <w:rPr>
          <w:rFonts w:ascii="宋体" w:hAnsi="宋体"/>
          <w:szCs w:val="21"/>
        </w:rPr>
        <w:t>8.2</w:t>
      </w:r>
      <w:r w:rsidRPr="00211DB3">
        <w:rPr>
          <w:rFonts w:ascii="宋体" w:hAnsi="宋体" w:hint="eastAsia"/>
          <w:szCs w:val="21"/>
          <w:highlight w:val="yellow"/>
        </w:rPr>
        <w:t>本项目厂房及宿舍总租金指导价格为</w:t>
      </w:r>
      <w:r w:rsidR="004500C1" w:rsidRPr="00211DB3">
        <w:rPr>
          <w:rFonts w:ascii="宋体" w:hAnsi="宋体" w:hint="eastAsia"/>
          <w:b/>
          <w:color w:val="FF0000"/>
          <w:szCs w:val="21"/>
          <w:highlight w:val="yellow"/>
          <w:u w:val="single"/>
        </w:rPr>
        <w:t>23.93</w:t>
      </w:r>
      <w:r w:rsidRPr="00211DB3">
        <w:rPr>
          <w:rFonts w:ascii="宋体" w:hAnsi="宋体" w:hint="eastAsia"/>
          <w:b/>
          <w:color w:val="FF0000"/>
          <w:szCs w:val="21"/>
          <w:highlight w:val="yellow"/>
          <w:u w:val="single"/>
        </w:rPr>
        <w:t>元</w:t>
      </w:r>
      <w:r w:rsidRPr="00211DB3">
        <w:rPr>
          <w:rFonts w:ascii="宋体" w:hAnsi="宋体"/>
          <w:b/>
          <w:color w:val="FF0000"/>
          <w:szCs w:val="21"/>
          <w:highlight w:val="yellow"/>
          <w:u w:val="single"/>
        </w:rPr>
        <w:t>/</w:t>
      </w:r>
      <w:r w:rsidRPr="00211DB3">
        <w:rPr>
          <w:rFonts w:ascii="宋体" w:hAnsi="宋体" w:hint="eastAsia"/>
          <w:b/>
          <w:color w:val="FF0000"/>
          <w:szCs w:val="21"/>
          <w:highlight w:val="yellow"/>
          <w:u w:val="single"/>
        </w:rPr>
        <w:t>平方米</w:t>
      </w:r>
      <w:r w:rsidRPr="00211DB3">
        <w:rPr>
          <w:rFonts w:ascii="宋体" w:hAnsi="宋体"/>
          <w:b/>
          <w:color w:val="FF0000"/>
          <w:szCs w:val="21"/>
          <w:highlight w:val="yellow"/>
          <w:u w:val="single"/>
        </w:rPr>
        <w:t>/月</w:t>
      </w:r>
      <w:r w:rsidRPr="00211DB3">
        <w:rPr>
          <w:rFonts w:ascii="宋体" w:hAnsi="宋体"/>
          <w:szCs w:val="21"/>
        </w:rPr>
        <w:t>，报价超过总租金指导价的，</w:t>
      </w:r>
      <w:r w:rsidRPr="00211DB3">
        <w:rPr>
          <w:rFonts w:ascii="宋体" w:hAnsi="宋体" w:hint="eastAsia"/>
          <w:szCs w:val="21"/>
        </w:rPr>
        <w:t>受</w:t>
      </w:r>
      <w:r w:rsidRPr="00211DB3">
        <w:rPr>
          <w:rFonts w:ascii="宋体" w:hAnsi="宋体"/>
          <w:szCs w:val="21"/>
        </w:rPr>
        <w:t>政策影响，招标人</w:t>
      </w:r>
      <w:r w:rsidRPr="00211DB3">
        <w:rPr>
          <w:rFonts w:ascii="宋体" w:hAnsi="宋体" w:hint="eastAsia"/>
          <w:szCs w:val="21"/>
        </w:rPr>
        <w:t>根据</w:t>
      </w:r>
      <w:r w:rsidRPr="00211DB3">
        <w:rPr>
          <w:rFonts w:ascii="宋体" w:hAnsi="宋体"/>
          <w:szCs w:val="21"/>
        </w:rPr>
        <w:t>实际情况需要有权不</w:t>
      </w:r>
      <w:r w:rsidRPr="00211DB3">
        <w:rPr>
          <w:rFonts w:ascii="宋体" w:hAnsi="宋体" w:hint="eastAsia"/>
          <w:szCs w:val="21"/>
        </w:rPr>
        <w:t>选其为</w:t>
      </w:r>
      <w:r w:rsidRPr="00211DB3">
        <w:rPr>
          <w:rFonts w:ascii="宋体" w:hAnsi="宋体"/>
          <w:szCs w:val="21"/>
        </w:rPr>
        <w:t>中标人</w:t>
      </w:r>
      <w:r w:rsidRPr="00211DB3">
        <w:rPr>
          <w:rFonts w:ascii="宋体" w:hAnsi="宋体" w:hint="eastAsia"/>
          <w:szCs w:val="21"/>
        </w:rPr>
        <w:t>，请各投标人注意。</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hint="eastAsia"/>
          <w:szCs w:val="21"/>
        </w:rPr>
        <w:t>工业类产业用房市场租金指导价格：根据《深圳市光明区工业类产业用房市场租金指导价格使用说明》（试行〕第四条规定，本项目涉及工业类产业用房，应引导其租金价格不高于最近年度发布的指导价格，本项目总租金指导价格根据《</w:t>
      </w:r>
      <w:r w:rsidRPr="00211DB3">
        <w:rPr>
          <w:rFonts w:ascii="宋体" w:hAnsi="宋体"/>
          <w:szCs w:val="21"/>
        </w:rPr>
        <w:t xml:space="preserve">2019-2020年度光明区工业类产业用房市场租金统计价格表》计算。 </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8.3</w:t>
      </w:r>
      <w:r w:rsidRPr="00211DB3">
        <w:rPr>
          <w:rFonts w:ascii="宋体" w:hAnsi="宋体" w:hint="eastAsia"/>
          <w:szCs w:val="21"/>
        </w:rPr>
        <w:t>本次公开招标</w:t>
      </w:r>
      <w:r w:rsidRPr="00211DB3">
        <w:rPr>
          <w:rFonts w:ascii="宋体" w:hAnsi="宋体"/>
          <w:szCs w:val="21"/>
        </w:rPr>
        <w:t>/招租的行为是参照</w:t>
      </w:r>
      <w:r w:rsidRPr="00211DB3">
        <w:rPr>
          <w:rFonts w:ascii="宋体" w:hAnsi="宋体" w:hint="eastAsia"/>
          <w:szCs w:val="21"/>
        </w:rPr>
        <w:t>光明区集体“三资”交易相关</w:t>
      </w:r>
      <w:r w:rsidRPr="00211DB3">
        <w:rPr>
          <w:rFonts w:ascii="宋体" w:hAnsi="宋体"/>
          <w:szCs w:val="21"/>
        </w:rPr>
        <w:t>规定的程序。深圳公共资源交易平台负责交易程序的组织工作。</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8.4.招标人在交易公告及交易文件中关于招租物业的描述情况是其真实意思表示，招标人保证本次招租的物业是指集体所有、受托管理或掌握实际控制权的，按法律法规可用于租赁的物业。</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8.5</w:t>
      </w:r>
      <w:r w:rsidRPr="00211DB3">
        <w:rPr>
          <w:rFonts w:ascii="宋体" w:hAnsi="宋体" w:hint="eastAsia"/>
          <w:szCs w:val="21"/>
        </w:rPr>
        <w:t>．投标人报名前应充分了解物业本身及周边的相关情况，并认真研阅招租信息的全部内容以及当地的政策，投标人自愿报名参加物业承租的，视为已对交易标的物查验、知悉并且了解标的物瑕疵，并同意承担该瑕疵带来的全部风险。</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8.6</w:t>
      </w:r>
      <w:r w:rsidRPr="00211DB3">
        <w:rPr>
          <w:rFonts w:ascii="宋体" w:hAnsi="宋体" w:hint="eastAsia"/>
          <w:szCs w:val="21"/>
        </w:rPr>
        <w:t>．交易公告中已注明该物业房地产证情况，投标人（意向承租人）自愿报名参加物业承租的视为已知悉并认可该物业的房地产证情况，同意承担该瑕疵带来的全部风险。</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8.7.中标人需完成本物业消防手续，并由中标人承担费用，报名参加物业招租的中标人不得以租赁物业消防未验收、主体未验收向招标人提出赔偿（补偿）的要求。</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 xml:space="preserve">8.8. </w:t>
      </w:r>
      <w:r w:rsidRPr="00211DB3">
        <w:rPr>
          <w:rFonts w:ascii="宋体" w:hAnsi="宋体" w:hint="eastAsia"/>
          <w:szCs w:val="21"/>
        </w:rPr>
        <w:t>中标人必须遵守中华人民共和国的政策、法律、法规，依法纳税，必须以中标人的名义按本招标（招租）信息内容为准办理工商税务注册登记，办妥各项审批手续。获准营业时，将营业执照、税务登记证、消防、环保、卫生等相关审批验收文件复印件提交给招租人。</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8.9.如需装修及改建</w:t>
      </w:r>
      <w:r w:rsidRPr="00211DB3">
        <w:rPr>
          <w:rFonts w:ascii="宋体" w:hAnsi="宋体" w:hint="eastAsia"/>
          <w:szCs w:val="21"/>
        </w:rPr>
        <w:t>（须事前征求招标人同意）</w:t>
      </w:r>
      <w:r w:rsidRPr="00211DB3">
        <w:rPr>
          <w:rFonts w:ascii="宋体" w:hAnsi="宋体"/>
          <w:szCs w:val="21"/>
        </w:rPr>
        <w:t>的报批、验收等手续及有关费用由承租人自行负责，中标人装修及改建必须达到政府或招标人标准或要求，并及时将消防等相关部门的审批，验收合格文件复印给招标人。</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8.10.若物业因城市建设规划、城市更新改造或利益统筹土地整备等原因需要拆迁，招标人有权单方面解除租赁协议，中标人应无条件配合，且不得以此为由向中标人主张赔偿或补偿，因政府征收或城市更新造成承租人的一切损失由其自行承担。</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lastRenderedPageBreak/>
        <w:t>8.11</w:t>
      </w:r>
      <w:r w:rsidRPr="00211DB3">
        <w:rPr>
          <w:rFonts w:ascii="宋体" w:hAnsi="宋体" w:hint="eastAsia"/>
          <w:szCs w:val="21"/>
        </w:rPr>
        <w:t>．水电设施等以现状移交，中标人不得以水电设施不齐全、未能满足其使用等为由，向招标人提出赔偿（补偿）。</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8.12</w:t>
      </w:r>
      <w:r w:rsidRPr="00211DB3">
        <w:rPr>
          <w:rFonts w:ascii="宋体" w:hAnsi="宋体" w:hint="eastAsia"/>
          <w:szCs w:val="21"/>
        </w:rPr>
        <w:t>．中标人应在获取中标通知书后</w:t>
      </w:r>
      <w:bookmarkStart w:id="79" w:name="_GoBack"/>
      <w:r w:rsidR="00986EE2" w:rsidRPr="00211DB3">
        <w:rPr>
          <w:rFonts w:ascii="宋体" w:hAnsi="宋体" w:hint="eastAsia"/>
          <w:b/>
          <w:color w:val="FF0000"/>
          <w:szCs w:val="21"/>
          <w:u w:val="single"/>
        </w:rPr>
        <w:t>20</w:t>
      </w:r>
      <w:r w:rsidRPr="00211DB3">
        <w:rPr>
          <w:rFonts w:ascii="宋体" w:hAnsi="宋体" w:hint="eastAsia"/>
          <w:b/>
          <w:color w:val="FF0000"/>
          <w:szCs w:val="21"/>
          <w:u w:val="single"/>
        </w:rPr>
        <w:t>个</w:t>
      </w:r>
      <w:bookmarkEnd w:id="79"/>
      <w:r w:rsidRPr="00211DB3">
        <w:rPr>
          <w:rFonts w:ascii="宋体" w:hAnsi="宋体" w:hint="eastAsia"/>
          <w:b/>
          <w:color w:val="FF0000"/>
          <w:szCs w:val="21"/>
          <w:u w:val="single"/>
        </w:rPr>
        <w:t>工作日</w:t>
      </w:r>
      <w:r w:rsidRPr="00211DB3">
        <w:rPr>
          <w:rFonts w:ascii="宋体" w:hAnsi="宋体" w:hint="eastAsia"/>
          <w:szCs w:val="21"/>
        </w:rPr>
        <w:t>内与招标人签订租赁合同，否则视为放弃成交资格，所交纳交易保证金不予退还，招标人有权重新出租物业，无需对中标人承担赔偿责任。</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8.13.</w:t>
      </w:r>
      <w:r w:rsidRPr="00211DB3">
        <w:rPr>
          <w:rFonts w:ascii="宋体" w:hAnsi="宋体" w:hint="eastAsia"/>
          <w:szCs w:val="21"/>
        </w:rPr>
        <w:t>投标人应充分对出租的物业进行现场踏勘、测量、确认现场情况，标的物业按现状进行出租，物业计租面积与实际面积存在偏差的，不影响出租物业的成交租金金额。</w:t>
      </w:r>
    </w:p>
    <w:p w:rsidR="001E65E3" w:rsidRPr="00211DB3" w:rsidRDefault="00B14BDB">
      <w:pPr>
        <w:widowControl/>
        <w:adjustRightInd w:val="0"/>
        <w:snapToGrid w:val="0"/>
        <w:spacing w:after="150"/>
        <w:ind w:firstLineChars="200" w:firstLine="420"/>
        <w:rPr>
          <w:rFonts w:ascii="宋体" w:hAnsi="宋体"/>
          <w:szCs w:val="21"/>
        </w:rPr>
      </w:pPr>
      <w:r w:rsidRPr="00211DB3">
        <w:rPr>
          <w:rFonts w:ascii="宋体" w:hAnsi="宋体"/>
          <w:szCs w:val="21"/>
        </w:rPr>
        <w:t>8.14.因上述物业产权情况及描述情况存在的瑕疵、集体企业与原意向方的相关物业纠纷、出租方根据原合同及相关</w:t>
      </w:r>
      <w:r w:rsidRPr="00211DB3">
        <w:rPr>
          <w:rFonts w:ascii="宋体" w:hAnsi="宋体" w:hint="eastAsia"/>
          <w:szCs w:val="21"/>
        </w:rPr>
        <w:t>法律</w:t>
      </w:r>
      <w:r w:rsidRPr="00211DB3">
        <w:rPr>
          <w:rFonts w:ascii="宋体" w:hAnsi="宋体"/>
          <w:szCs w:val="21"/>
        </w:rPr>
        <w:t>规定确定“优先承租权人”的相关事项均与交易平台无关。</w:t>
      </w:r>
    </w:p>
    <w:p w:rsidR="001E65E3" w:rsidRPr="00211DB3" w:rsidRDefault="00B14BDB">
      <w:pPr>
        <w:widowControl/>
        <w:spacing w:line="440" w:lineRule="exact"/>
        <w:ind w:firstLineChars="200" w:firstLine="480"/>
        <w:jc w:val="left"/>
        <w:rPr>
          <w:rFonts w:eastAsia="黑体" w:cs="宋体"/>
          <w:sz w:val="24"/>
        </w:rPr>
      </w:pPr>
      <w:r w:rsidRPr="00211DB3">
        <w:rPr>
          <w:rFonts w:eastAsia="黑体" w:cs="宋体"/>
          <w:sz w:val="24"/>
        </w:rPr>
        <w:t>9</w:t>
      </w:r>
      <w:r w:rsidRPr="00211DB3">
        <w:rPr>
          <w:rFonts w:eastAsia="黑体" w:cs="宋体" w:hint="eastAsia"/>
          <w:sz w:val="24"/>
        </w:rPr>
        <w:t>．交易服务费</w:t>
      </w:r>
    </w:p>
    <w:p w:rsidR="00FF597C" w:rsidRPr="00211DB3" w:rsidRDefault="00B14BDB">
      <w:pPr>
        <w:spacing w:line="440" w:lineRule="exact"/>
        <w:ind w:firstLine="420"/>
        <w:rPr>
          <w:rFonts w:ascii="宋体" w:hAnsi="宋体"/>
          <w:color w:val="333333"/>
          <w:szCs w:val="21"/>
        </w:rPr>
      </w:pPr>
      <w:r w:rsidRPr="00211DB3">
        <w:rPr>
          <w:rFonts w:ascii="宋体" w:hAnsi="宋体"/>
          <w:color w:val="333333"/>
          <w:szCs w:val="21"/>
        </w:rPr>
        <w:t>9</w:t>
      </w:r>
      <w:r w:rsidRPr="00211DB3">
        <w:rPr>
          <w:rFonts w:ascii="宋体" w:hAnsi="宋体" w:hint="eastAsia"/>
          <w:color w:val="333333"/>
          <w:szCs w:val="21"/>
        </w:rPr>
        <w:t>.1交易服务费按照《深圳交易集团有限公司关于调整资产租赁和土地合作开发业务收费标准的通知》（深交易〔2021〕100号）要求收取，收费标准为按首年月租金*50%或租赁期内总租金 1%（孰低原则）收取，由中标人支付</w:t>
      </w:r>
    </w:p>
    <w:p w:rsidR="001E65E3" w:rsidRPr="00211DB3" w:rsidRDefault="00FF597C" w:rsidP="00FF597C">
      <w:pPr>
        <w:spacing w:line="440" w:lineRule="exact"/>
        <w:ind w:firstLine="420"/>
        <w:rPr>
          <w:rFonts w:ascii="宋体" w:hAnsi="宋体"/>
          <w:color w:val="333333"/>
          <w:szCs w:val="21"/>
        </w:rPr>
      </w:pPr>
      <w:r w:rsidRPr="00211DB3">
        <w:rPr>
          <w:rFonts w:ascii="宋体" w:hAnsi="宋体"/>
          <w:color w:val="333333"/>
          <w:szCs w:val="21"/>
        </w:rPr>
        <w:t>9</w:t>
      </w:r>
      <w:r w:rsidRPr="00211DB3">
        <w:rPr>
          <w:rFonts w:ascii="宋体" w:hAnsi="宋体" w:hint="eastAsia"/>
          <w:color w:val="333333"/>
          <w:szCs w:val="21"/>
        </w:rPr>
        <w:t>.2</w:t>
      </w:r>
      <w:r w:rsidRPr="00211DB3">
        <w:rPr>
          <w:rFonts w:hint="eastAsia"/>
        </w:rPr>
        <w:t>招标代理服务费</w:t>
      </w:r>
      <w:r w:rsidRPr="00211DB3">
        <w:rPr>
          <w:rFonts w:hint="eastAsia"/>
          <w:color w:val="333333"/>
          <w:szCs w:val="21"/>
        </w:rPr>
        <w:t>：</w:t>
      </w:r>
      <w:r w:rsidRPr="00211DB3">
        <w:rPr>
          <w:rFonts w:hint="eastAsia"/>
        </w:rPr>
        <w:t>中标人须向深圳市万皓管理咨询有限公司支付招标代理服务费和专家评审费，收费标准详见招标文件投标人须知前附表</w:t>
      </w:r>
      <w:r w:rsidR="00B14BDB" w:rsidRPr="00211DB3">
        <w:rPr>
          <w:rFonts w:ascii="宋体" w:hAnsi="宋体" w:hint="eastAsia"/>
          <w:color w:val="333333"/>
          <w:szCs w:val="21"/>
        </w:rPr>
        <w:t>；</w:t>
      </w:r>
    </w:p>
    <w:p w:rsidR="001E65E3" w:rsidRPr="00211DB3" w:rsidRDefault="00B14BDB">
      <w:pPr>
        <w:spacing w:line="440" w:lineRule="exact"/>
        <w:ind w:firstLine="420"/>
        <w:rPr>
          <w:rFonts w:ascii="宋体" w:hAnsi="宋体"/>
          <w:color w:val="333333"/>
          <w:szCs w:val="21"/>
        </w:rPr>
      </w:pPr>
      <w:r w:rsidRPr="00211DB3">
        <w:rPr>
          <w:rFonts w:ascii="宋体" w:hAnsi="宋体"/>
          <w:color w:val="333333"/>
          <w:szCs w:val="21"/>
        </w:rPr>
        <w:t>9</w:t>
      </w:r>
      <w:r w:rsidRPr="00211DB3">
        <w:rPr>
          <w:rFonts w:ascii="宋体" w:hAnsi="宋体" w:hint="eastAsia"/>
          <w:color w:val="333333"/>
          <w:szCs w:val="21"/>
        </w:rPr>
        <w:t>.</w:t>
      </w:r>
      <w:r w:rsidR="00FF597C" w:rsidRPr="00211DB3">
        <w:rPr>
          <w:rFonts w:ascii="宋体" w:hAnsi="宋体"/>
          <w:color w:val="333333"/>
          <w:szCs w:val="21"/>
        </w:rPr>
        <w:t>3</w:t>
      </w:r>
      <w:r w:rsidRPr="00211DB3">
        <w:rPr>
          <w:rFonts w:ascii="宋体" w:hAnsi="宋体" w:hint="eastAsia"/>
          <w:color w:val="333333"/>
          <w:szCs w:val="21"/>
        </w:rPr>
        <w:t>中标人应按照《付款通知书》要求在中标结果公示期满后</w:t>
      </w:r>
      <w:r w:rsidRPr="00211DB3">
        <w:rPr>
          <w:rFonts w:ascii="宋体" w:hAnsi="宋体" w:hint="eastAsia"/>
          <w:b/>
          <w:color w:val="333333"/>
          <w:szCs w:val="21"/>
          <w:u w:val="single"/>
        </w:rPr>
        <w:t>五个工作日</w:t>
      </w:r>
      <w:r w:rsidRPr="00211DB3">
        <w:rPr>
          <w:rFonts w:ascii="宋体" w:hAnsi="宋体" w:hint="eastAsia"/>
          <w:color w:val="333333"/>
          <w:szCs w:val="21"/>
        </w:rPr>
        <w:t>内及时向深圳交易集团有限公司支付交易服务费</w:t>
      </w:r>
      <w:r w:rsidR="00FF597C" w:rsidRPr="00211DB3">
        <w:rPr>
          <w:rFonts w:ascii="宋体" w:hAnsi="宋体" w:hint="eastAsia"/>
          <w:color w:val="333333"/>
          <w:szCs w:val="21"/>
        </w:rPr>
        <w:t>、向招标代理机构支付招标代理服务费</w:t>
      </w:r>
      <w:r w:rsidRPr="00211DB3">
        <w:rPr>
          <w:rFonts w:ascii="宋体" w:hAnsi="宋体" w:hint="eastAsia"/>
          <w:color w:val="333333"/>
          <w:szCs w:val="21"/>
        </w:rPr>
        <w:t>，中标人支付本次交易服务费</w:t>
      </w:r>
      <w:r w:rsidR="00FF597C" w:rsidRPr="00211DB3">
        <w:rPr>
          <w:rFonts w:ascii="宋体" w:hAnsi="宋体" w:hint="eastAsia"/>
          <w:color w:val="333333"/>
          <w:szCs w:val="21"/>
        </w:rPr>
        <w:t>和招标代理服务费</w:t>
      </w:r>
      <w:r w:rsidRPr="00211DB3">
        <w:rPr>
          <w:rFonts w:ascii="宋体" w:hAnsi="宋体" w:hint="eastAsia"/>
          <w:color w:val="333333"/>
          <w:szCs w:val="21"/>
        </w:rPr>
        <w:t>后，由</w:t>
      </w:r>
      <w:r w:rsidR="00FF597C" w:rsidRPr="00211DB3">
        <w:rPr>
          <w:rFonts w:ascii="宋体" w:hAnsi="宋体" w:hint="eastAsia"/>
          <w:color w:val="333333"/>
          <w:szCs w:val="21"/>
        </w:rPr>
        <w:t>深圳交易集团有限公司光明分公司</w:t>
      </w:r>
      <w:r w:rsidRPr="00211DB3">
        <w:rPr>
          <w:rFonts w:ascii="宋体" w:hAnsi="宋体" w:hint="eastAsia"/>
          <w:color w:val="333333"/>
          <w:szCs w:val="21"/>
        </w:rPr>
        <w:t>向中标人发放中标通知书，中标人按照中标通知书与招标人签订合同。若中标人不按要求交纳服务费的，本</w:t>
      </w:r>
      <w:r w:rsidR="00F14FE4" w:rsidRPr="00211DB3">
        <w:rPr>
          <w:rFonts w:ascii="宋体" w:hAnsi="宋体" w:hint="eastAsia"/>
          <w:color w:val="333333"/>
          <w:szCs w:val="21"/>
        </w:rPr>
        <w:t>招标代理机构</w:t>
      </w:r>
      <w:r w:rsidR="00FF597C" w:rsidRPr="00211DB3">
        <w:rPr>
          <w:rFonts w:ascii="宋体" w:hAnsi="宋体" w:hint="eastAsia"/>
          <w:color w:val="333333"/>
          <w:szCs w:val="21"/>
        </w:rPr>
        <w:t>有权在中标人交纳的交易保证金中足额扣取交易服务费和招标代理服务费</w:t>
      </w:r>
      <w:r w:rsidRPr="00211DB3">
        <w:rPr>
          <w:rFonts w:ascii="宋体" w:hAnsi="宋体" w:hint="eastAsia"/>
          <w:color w:val="333333"/>
          <w:szCs w:val="21"/>
        </w:rPr>
        <w:t>。</w:t>
      </w:r>
    </w:p>
    <w:p w:rsidR="001E65E3" w:rsidRPr="00211DB3" w:rsidRDefault="00B14BDB">
      <w:pPr>
        <w:spacing w:line="440" w:lineRule="exact"/>
        <w:ind w:firstLineChars="200" w:firstLine="480"/>
        <w:rPr>
          <w:rFonts w:eastAsia="黑体" w:cs="宋体"/>
          <w:sz w:val="24"/>
        </w:rPr>
      </w:pPr>
      <w:r w:rsidRPr="00211DB3">
        <w:rPr>
          <w:rFonts w:eastAsia="黑体" w:cs="宋体"/>
          <w:sz w:val="24"/>
        </w:rPr>
        <w:t>10</w:t>
      </w:r>
      <w:r w:rsidRPr="00211DB3">
        <w:rPr>
          <w:rFonts w:eastAsia="黑体" w:cs="宋体" w:hint="eastAsia"/>
          <w:sz w:val="24"/>
        </w:rPr>
        <w:t>．信息公告的媒介</w:t>
      </w:r>
    </w:p>
    <w:p w:rsidR="001E65E3" w:rsidRPr="00211DB3" w:rsidRDefault="00B14BDB">
      <w:pPr>
        <w:spacing w:line="440" w:lineRule="exact"/>
        <w:ind w:firstLineChars="200" w:firstLine="420"/>
        <w:rPr>
          <w:rFonts w:ascii="宋体" w:hAnsi="宋体"/>
          <w:szCs w:val="21"/>
        </w:rPr>
      </w:pPr>
      <w:r w:rsidRPr="00211DB3">
        <w:rPr>
          <w:rFonts w:ascii="宋体" w:hAnsi="宋体" w:hint="eastAsia"/>
          <w:szCs w:val="21"/>
        </w:rPr>
        <w:t>本次公开招标的有关信息同时在以下网站发布。</w:t>
      </w:r>
    </w:p>
    <w:p w:rsidR="001E65E3" w:rsidRPr="00211DB3" w:rsidRDefault="00883871">
      <w:pPr>
        <w:spacing w:line="440" w:lineRule="exact"/>
        <w:ind w:firstLineChars="200" w:firstLine="420"/>
        <w:rPr>
          <w:rFonts w:ascii="宋体" w:hAnsi="宋体"/>
          <w:szCs w:val="21"/>
        </w:rPr>
      </w:pPr>
      <w:hyperlink r:id="rId10" w:history="1">
        <w:r w:rsidR="00B14BDB" w:rsidRPr="00211DB3">
          <w:rPr>
            <w:rStyle w:val="af5"/>
            <w:rFonts w:ascii="宋体" w:hAnsi="宋体"/>
            <w:szCs w:val="21"/>
          </w:rPr>
          <w:t>http://www.szggzy.com/</w:t>
        </w:r>
      </w:hyperlink>
      <w:r w:rsidR="00B14BDB" w:rsidRPr="00211DB3">
        <w:rPr>
          <w:rFonts w:ascii="宋体" w:hAnsi="宋体" w:hint="eastAsia"/>
          <w:szCs w:val="21"/>
          <w:u w:val="single"/>
        </w:rPr>
        <w:t>（深圳公共资源交易网）</w:t>
      </w:r>
      <w:r w:rsidR="00B14BDB" w:rsidRPr="00211DB3">
        <w:rPr>
          <w:rFonts w:ascii="宋体" w:hAnsi="宋体" w:hint="eastAsia"/>
          <w:szCs w:val="21"/>
        </w:rPr>
        <w:t>；</w:t>
      </w:r>
    </w:p>
    <w:p w:rsidR="001E65E3" w:rsidRPr="00211DB3" w:rsidRDefault="00B14BDB">
      <w:pPr>
        <w:spacing w:line="440" w:lineRule="exact"/>
        <w:ind w:firstLineChars="200" w:firstLine="480"/>
        <w:rPr>
          <w:rFonts w:eastAsia="黑体" w:cs="宋体"/>
          <w:sz w:val="24"/>
        </w:rPr>
      </w:pPr>
      <w:r w:rsidRPr="00211DB3">
        <w:rPr>
          <w:rFonts w:eastAsia="黑体" w:cs="宋体" w:hint="eastAsia"/>
          <w:sz w:val="24"/>
        </w:rPr>
        <w:t>1</w:t>
      </w:r>
      <w:r w:rsidRPr="00211DB3">
        <w:rPr>
          <w:rFonts w:eastAsia="黑体" w:cs="宋体"/>
          <w:sz w:val="24"/>
        </w:rPr>
        <w:t>1</w:t>
      </w:r>
      <w:r w:rsidRPr="00211DB3">
        <w:rPr>
          <w:rFonts w:eastAsia="黑体" w:cs="宋体" w:hint="eastAsia"/>
          <w:sz w:val="24"/>
        </w:rPr>
        <w:t>．联系方式</w:t>
      </w:r>
    </w:p>
    <w:p w:rsidR="00FF597C" w:rsidRPr="00211DB3" w:rsidRDefault="00FF597C" w:rsidP="00FF597C">
      <w:pPr>
        <w:spacing w:line="440" w:lineRule="exact"/>
        <w:ind w:firstLineChars="200" w:firstLine="420"/>
        <w:rPr>
          <w:rFonts w:ascii="宋体" w:hAnsi="宋体"/>
          <w:szCs w:val="21"/>
        </w:rPr>
      </w:pPr>
      <w:r w:rsidRPr="00211DB3">
        <w:rPr>
          <w:rFonts w:ascii="宋体" w:hAnsi="宋体" w:cs="宋体" w:hint="eastAsia"/>
          <w:color w:val="auto"/>
          <w:kern w:val="0"/>
          <w:szCs w:val="21"/>
        </w:rPr>
        <w:t>招标代理机构</w:t>
      </w:r>
      <w:r w:rsidRPr="00211DB3">
        <w:rPr>
          <w:rFonts w:ascii="宋体" w:hAnsi="宋体" w:cs="宋体" w:hint="eastAsia"/>
          <w:color w:val="000000"/>
          <w:kern w:val="0"/>
          <w:szCs w:val="21"/>
        </w:rPr>
        <w:t>:</w:t>
      </w:r>
      <w:r w:rsidRPr="00211DB3">
        <w:rPr>
          <w:rFonts w:ascii="宋体" w:hAnsi="宋体" w:hint="eastAsia"/>
          <w:color w:val="333333"/>
          <w:szCs w:val="21"/>
        </w:rPr>
        <w:t xml:space="preserve"> 深圳市万皓管理咨询有限公司</w:t>
      </w:r>
    </w:p>
    <w:p w:rsidR="00FF597C" w:rsidRPr="00211DB3" w:rsidRDefault="00FF597C" w:rsidP="00FF597C">
      <w:pPr>
        <w:spacing w:line="440" w:lineRule="exact"/>
        <w:ind w:firstLineChars="200" w:firstLine="420"/>
        <w:rPr>
          <w:rFonts w:ascii="宋体" w:hAnsi="宋体"/>
          <w:szCs w:val="21"/>
        </w:rPr>
      </w:pPr>
      <w:r w:rsidRPr="00211DB3">
        <w:rPr>
          <w:rFonts w:ascii="宋体" w:hAnsi="宋体" w:hint="eastAsia"/>
          <w:szCs w:val="21"/>
        </w:rPr>
        <w:t xml:space="preserve">联 系 人：洪工  </w:t>
      </w:r>
    </w:p>
    <w:p w:rsidR="00FF597C" w:rsidRPr="00211DB3" w:rsidRDefault="00FF597C" w:rsidP="00FF597C">
      <w:pPr>
        <w:spacing w:line="440" w:lineRule="exact"/>
        <w:ind w:firstLineChars="200" w:firstLine="420"/>
        <w:rPr>
          <w:rFonts w:ascii="宋体" w:hAnsi="宋体"/>
          <w:szCs w:val="21"/>
        </w:rPr>
      </w:pPr>
      <w:r w:rsidRPr="00211DB3">
        <w:rPr>
          <w:rFonts w:ascii="宋体" w:hAnsi="宋体" w:hint="eastAsia"/>
          <w:szCs w:val="21"/>
        </w:rPr>
        <w:t>通讯地址：</w:t>
      </w:r>
      <w:r w:rsidRPr="00211DB3">
        <w:rPr>
          <w:rFonts w:hint="eastAsia"/>
          <w:color w:val="333333"/>
          <w:szCs w:val="21"/>
          <w:shd w:val="clear" w:color="auto" w:fill="FFFFFF"/>
        </w:rPr>
        <w:t>深圳市新安街道上合新福材料市场</w:t>
      </w:r>
      <w:r w:rsidRPr="00211DB3">
        <w:rPr>
          <w:rFonts w:hint="eastAsia"/>
          <w:color w:val="333333"/>
          <w:szCs w:val="21"/>
          <w:shd w:val="clear" w:color="auto" w:fill="FFFFFF"/>
        </w:rPr>
        <w:t>2</w:t>
      </w:r>
      <w:r w:rsidRPr="00211DB3">
        <w:rPr>
          <w:rFonts w:hint="eastAsia"/>
          <w:color w:val="333333"/>
          <w:szCs w:val="21"/>
          <w:shd w:val="clear" w:color="auto" w:fill="FFFFFF"/>
        </w:rPr>
        <w:t>栋</w:t>
      </w:r>
      <w:r w:rsidRPr="00211DB3">
        <w:rPr>
          <w:rFonts w:hint="eastAsia"/>
          <w:color w:val="333333"/>
          <w:szCs w:val="21"/>
          <w:shd w:val="clear" w:color="auto" w:fill="FFFFFF"/>
        </w:rPr>
        <w:t>210</w:t>
      </w:r>
      <w:r w:rsidRPr="00211DB3">
        <w:rPr>
          <w:rFonts w:hint="eastAsia"/>
          <w:color w:val="333333"/>
          <w:szCs w:val="21"/>
          <w:shd w:val="clear" w:color="auto" w:fill="FFFFFF"/>
        </w:rPr>
        <w:t>（兴东地铁站）</w:t>
      </w:r>
    </w:p>
    <w:p w:rsidR="00FF597C" w:rsidRPr="00211DB3" w:rsidRDefault="00FF597C" w:rsidP="00FF597C">
      <w:pPr>
        <w:spacing w:line="440" w:lineRule="exact"/>
        <w:ind w:firstLineChars="200" w:firstLine="420"/>
        <w:rPr>
          <w:rFonts w:ascii="宋体" w:hAnsi="宋体"/>
          <w:szCs w:val="21"/>
        </w:rPr>
      </w:pPr>
      <w:r w:rsidRPr="00211DB3">
        <w:rPr>
          <w:rFonts w:ascii="宋体" w:hAnsi="宋体" w:hint="eastAsia"/>
          <w:szCs w:val="21"/>
        </w:rPr>
        <w:t>邮政编码：518102</w:t>
      </w:r>
    </w:p>
    <w:p w:rsidR="001E65E3" w:rsidRPr="00211DB3" w:rsidRDefault="00FF597C" w:rsidP="00FF597C">
      <w:pPr>
        <w:spacing w:line="440" w:lineRule="exact"/>
        <w:ind w:firstLineChars="200" w:firstLine="420"/>
        <w:rPr>
          <w:rFonts w:ascii="宋体" w:hAnsi="宋体"/>
          <w:szCs w:val="21"/>
        </w:rPr>
      </w:pPr>
      <w:r w:rsidRPr="00211DB3">
        <w:rPr>
          <w:rFonts w:ascii="宋体" w:hAnsi="宋体" w:hint="eastAsia"/>
          <w:szCs w:val="21"/>
        </w:rPr>
        <w:t>电　　话：13510953038</w:t>
      </w:r>
      <w:r w:rsidR="00B14BDB" w:rsidRPr="00211DB3">
        <w:rPr>
          <w:rFonts w:ascii="宋体" w:hAnsi="宋体" w:hint="eastAsia"/>
          <w:szCs w:val="21"/>
        </w:rPr>
        <w:t xml:space="preserve">      </w:t>
      </w:r>
    </w:p>
    <w:p w:rsidR="00F14FE4" w:rsidRPr="00211DB3" w:rsidRDefault="00F14FE4" w:rsidP="00F14FE4">
      <w:pPr>
        <w:spacing w:line="440" w:lineRule="exact"/>
        <w:ind w:firstLineChars="200" w:firstLine="420"/>
        <w:rPr>
          <w:rFonts w:ascii="宋体" w:hAnsi="宋体"/>
          <w:szCs w:val="21"/>
        </w:rPr>
      </w:pPr>
      <w:r w:rsidRPr="00211DB3">
        <w:rPr>
          <w:rFonts w:ascii="宋体" w:hAnsi="宋体" w:hint="eastAsia"/>
          <w:szCs w:val="21"/>
        </w:rPr>
        <w:t>招标人：</w:t>
      </w:r>
      <w:r w:rsidRPr="00211DB3">
        <w:rPr>
          <w:rFonts w:ascii="宋体" w:hAnsi="宋体" w:cs="宋体" w:hint="eastAsia"/>
          <w:kern w:val="0"/>
          <w:szCs w:val="21"/>
        </w:rPr>
        <w:t>深圳市玉塘田寮股份合作公司</w:t>
      </w:r>
      <w:r w:rsidRPr="00211DB3">
        <w:rPr>
          <w:rFonts w:ascii="宋体" w:hAnsi="宋体"/>
          <w:szCs w:val="21"/>
        </w:rPr>
        <w:t>  </w:t>
      </w:r>
    </w:p>
    <w:p w:rsidR="00F14FE4" w:rsidRPr="00211DB3" w:rsidRDefault="00F14FE4" w:rsidP="00F14FE4">
      <w:pPr>
        <w:spacing w:line="440" w:lineRule="exact"/>
        <w:ind w:firstLineChars="200" w:firstLine="420"/>
        <w:rPr>
          <w:rFonts w:ascii="宋体" w:hAnsi="宋体"/>
          <w:szCs w:val="21"/>
        </w:rPr>
      </w:pPr>
      <w:r w:rsidRPr="00211DB3">
        <w:rPr>
          <w:rFonts w:ascii="宋体" w:hAnsi="宋体" w:hint="eastAsia"/>
          <w:szCs w:val="21"/>
        </w:rPr>
        <w:t>联 系 人：麦先生</w:t>
      </w:r>
    </w:p>
    <w:p w:rsidR="00F14FE4" w:rsidRPr="00211DB3" w:rsidRDefault="00F14FE4" w:rsidP="00F14FE4">
      <w:pPr>
        <w:spacing w:line="440" w:lineRule="exact"/>
        <w:ind w:firstLineChars="200" w:firstLine="420"/>
        <w:rPr>
          <w:rFonts w:ascii="宋体" w:hAnsi="宋体"/>
          <w:szCs w:val="21"/>
        </w:rPr>
      </w:pPr>
      <w:r w:rsidRPr="00211DB3">
        <w:rPr>
          <w:rFonts w:ascii="宋体" w:hAnsi="宋体" w:hint="eastAsia"/>
          <w:szCs w:val="21"/>
        </w:rPr>
        <w:t>通讯地址：深圳市光明区玉塘街道田寮社区警民路18号</w:t>
      </w:r>
    </w:p>
    <w:p w:rsidR="00F14FE4" w:rsidRPr="00211DB3" w:rsidRDefault="00F14FE4" w:rsidP="00F14FE4">
      <w:pPr>
        <w:spacing w:line="440" w:lineRule="exact"/>
        <w:ind w:firstLineChars="200" w:firstLine="420"/>
        <w:rPr>
          <w:rFonts w:ascii="宋体" w:hAnsi="宋体"/>
          <w:szCs w:val="21"/>
        </w:rPr>
      </w:pPr>
      <w:r w:rsidRPr="00211DB3">
        <w:rPr>
          <w:rFonts w:ascii="宋体" w:hAnsi="宋体" w:hint="eastAsia"/>
          <w:szCs w:val="21"/>
        </w:rPr>
        <w:t>邮政编码：518107</w:t>
      </w:r>
    </w:p>
    <w:p w:rsidR="00F14FE4" w:rsidRPr="00211DB3" w:rsidRDefault="00F14FE4" w:rsidP="00F14FE4">
      <w:pPr>
        <w:widowControl/>
        <w:shd w:val="clear" w:color="auto" w:fill="FFFFFF"/>
        <w:ind w:firstLineChars="200" w:firstLine="420"/>
        <w:jc w:val="left"/>
        <w:rPr>
          <w:rFonts w:ascii="宋体" w:hAnsi="宋体"/>
          <w:szCs w:val="21"/>
        </w:rPr>
      </w:pPr>
      <w:r w:rsidRPr="00211DB3">
        <w:rPr>
          <w:rFonts w:ascii="宋体" w:hAnsi="宋体" w:hint="eastAsia"/>
          <w:szCs w:val="21"/>
        </w:rPr>
        <w:t>电　　话：</w:t>
      </w:r>
      <w:r w:rsidRPr="00211DB3">
        <w:rPr>
          <w:rFonts w:ascii="宋体" w:hAnsi="宋体"/>
          <w:szCs w:val="21"/>
        </w:rPr>
        <w:t>13612829113</w:t>
      </w:r>
    </w:p>
    <w:p w:rsidR="001E65E3" w:rsidRPr="00211DB3" w:rsidRDefault="00B14BDB">
      <w:pPr>
        <w:widowControl/>
        <w:spacing w:line="440" w:lineRule="exact"/>
        <w:ind w:firstLineChars="200" w:firstLine="480"/>
        <w:jc w:val="left"/>
        <w:rPr>
          <w:rFonts w:eastAsia="黑体" w:cs="宋体"/>
          <w:sz w:val="24"/>
        </w:rPr>
      </w:pPr>
      <w:r w:rsidRPr="00211DB3">
        <w:rPr>
          <w:rFonts w:eastAsia="黑体" w:cs="宋体" w:hint="eastAsia"/>
          <w:sz w:val="24"/>
        </w:rPr>
        <w:lastRenderedPageBreak/>
        <w:t>1</w:t>
      </w:r>
      <w:r w:rsidRPr="00211DB3">
        <w:rPr>
          <w:rFonts w:eastAsia="黑体" w:cs="宋体"/>
          <w:sz w:val="24"/>
        </w:rPr>
        <w:t>2</w:t>
      </w:r>
      <w:r w:rsidRPr="00211DB3">
        <w:rPr>
          <w:rFonts w:eastAsia="黑体" w:cs="宋体" w:hint="eastAsia"/>
          <w:sz w:val="24"/>
        </w:rPr>
        <w:t>.</w:t>
      </w:r>
      <w:r w:rsidRPr="00211DB3">
        <w:rPr>
          <w:rFonts w:eastAsia="黑体" w:cs="宋体" w:hint="eastAsia"/>
          <w:sz w:val="24"/>
        </w:rPr>
        <w:t>交易文件</w:t>
      </w:r>
    </w:p>
    <w:p w:rsidR="001E65E3" w:rsidRPr="00211DB3" w:rsidRDefault="00B14BDB">
      <w:pPr>
        <w:widowControl/>
        <w:numPr>
          <w:ilvl w:val="255"/>
          <w:numId w:val="0"/>
        </w:numPr>
        <w:shd w:val="clear" w:color="auto" w:fill="FFFFFF"/>
        <w:ind w:firstLineChars="300" w:firstLine="720"/>
        <w:jc w:val="left"/>
        <w:rPr>
          <w:rFonts w:ascii="宋体" w:hAnsi="宋体" w:cs="宋体"/>
          <w:bCs/>
          <w:kern w:val="0"/>
          <w:sz w:val="24"/>
        </w:rPr>
      </w:pPr>
      <w:r w:rsidRPr="00211DB3">
        <w:rPr>
          <w:rFonts w:ascii="宋体" w:hAnsi="宋体" w:cs="宋体" w:hint="eastAsia"/>
          <w:bCs/>
          <w:kern w:val="0"/>
          <w:sz w:val="24"/>
        </w:rPr>
        <w:t>-点击下载-</w:t>
      </w:r>
    </w:p>
    <w:p w:rsidR="00FF597C" w:rsidRPr="00211DB3" w:rsidRDefault="00B14BDB" w:rsidP="00FF597C">
      <w:pPr>
        <w:spacing w:line="440" w:lineRule="exact"/>
        <w:ind w:firstLineChars="200" w:firstLine="420"/>
        <w:jc w:val="right"/>
        <w:rPr>
          <w:rFonts w:ascii="宋体" w:hAnsi="宋体" w:cs="宋体"/>
          <w:kern w:val="0"/>
          <w:szCs w:val="21"/>
        </w:rPr>
      </w:pPr>
      <w:r w:rsidRPr="00211DB3">
        <w:rPr>
          <w:rFonts w:ascii="宋体" w:hAnsi="宋体" w:hint="eastAsia"/>
          <w:szCs w:val="21"/>
        </w:rPr>
        <w:t xml:space="preserve"> </w:t>
      </w:r>
      <w:r w:rsidR="00F14FE4" w:rsidRPr="00211DB3">
        <w:rPr>
          <w:rFonts w:ascii="宋体" w:hAnsi="宋体" w:cs="宋体" w:hint="eastAsia"/>
          <w:kern w:val="0"/>
          <w:szCs w:val="21"/>
        </w:rPr>
        <w:t>深圳市玉塘田寮股份合作公司</w:t>
      </w:r>
    </w:p>
    <w:p w:rsidR="001E65E3" w:rsidRPr="00211DB3" w:rsidRDefault="00B14BDB" w:rsidP="00FF597C">
      <w:pPr>
        <w:spacing w:line="440" w:lineRule="exact"/>
        <w:ind w:firstLineChars="200" w:firstLine="420"/>
        <w:jc w:val="right"/>
        <w:rPr>
          <w:rFonts w:ascii="宋体" w:hAnsi="宋体"/>
          <w:szCs w:val="21"/>
        </w:rPr>
      </w:pPr>
      <w:r w:rsidRPr="00211DB3">
        <w:rPr>
          <w:rFonts w:ascii="宋体" w:hAnsi="宋体" w:hint="eastAsia"/>
          <w:szCs w:val="21"/>
        </w:rPr>
        <w:t xml:space="preserve">                                                2022年</w:t>
      </w:r>
      <w:r w:rsidR="00B47A54">
        <w:rPr>
          <w:rFonts w:ascii="宋体" w:hAnsi="宋体" w:hint="eastAsia"/>
          <w:szCs w:val="21"/>
        </w:rPr>
        <w:t>9</w:t>
      </w:r>
      <w:r w:rsidRPr="00211DB3">
        <w:rPr>
          <w:rFonts w:ascii="宋体" w:hAnsi="宋体" w:hint="eastAsia"/>
          <w:szCs w:val="21"/>
        </w:rPr>
        <w:t>月</w:t>
      </w:r>
      <w:r w:rsidR="00B47A54">
        <w:rPr>
          <w:rFonts w:ascii="宋体" w:hAnsi="宋体" w:hint="eastAsia"/>
          <w:szCs w:val="21"/>
        </w:rPr>
        <w:t>9</w:t>
      </w:r>
      <w:r w:rsidRPr="00211DB3">
        <w:rPr>
          <w:rFonts w:ascii="宋体" w:hAnsi="宋体" w:hint="eastAsia"/>
          <w:szCs w:val="21"/>
        </w:rPr>
        <w:t>日</w:t>
      </w:r>
    </w:p>
    <w:p w:rsidR="001E65E3" w:rsidRPr="00211DB3" w:rsidRDefault="001E65E3">
      <w:pPr>
        <w:rPr>
          <w:rFonts w:ascii="黑体" w:eastAsia="黑体" w:hAnsi="黑体"/>
          <w:sz w:val="32"/>
        </w:rPr>
        <w:sectPr w:rsidR="001E65E3" w:rsidRPr="00211DB3">
          <w:headerReference w:type="default" r:id="rId11"/>
          <w:footerReference w:type="default" r:id="rId12"/>
          <w:pgSz w:w="11906" w:h="16838"/>
          <w:pgMar w:top="1440" w:right="1800" w:bottom="1440" w:left="1800" w:header="851" w:footer="992" w:gutter="0"/>
          <w:cols w:space="720"/>
          <w:docGrid w:type="lines" w:linePitch="312"/>
        </w:sectPr>
      </w:pPr>
    </w:p>
    <w:p w:rsidR="001E65E3" w:rsidRPr="00211DB3" w:rsidRDefault="001E65E3">
      <w:pPr>
        <w:pStyle w:val="a0"/>
      </w:pPr>
    </w:p>
    <w:p w:rsidR="001E65E3" w:rsidRPr="00211DB3" w:rsidRDefault="00B14BDB">
      <w:pPr>
        <w:pStyle w:val="1"/>
        <w:spacing w:before="120" w:after="120" w:line="400" w:lineRule="exact"/>
        <w:jc w:val="center"/>
      </w:pPr>
      <w:bookmarkStart w:id="80" w:name="_Toc1880"/>
      <w:bookmarkStart w:id="81" w:name="_Toc10459"/>
      <w:bookmarkStart w:id="82" w:name="_Toc27636"/>
      <w:bookmarkStart w:id="83" w:name="_Toc1627"/>
      <w:bookmarkStart w:id="84" w:name="_Toc22966"/>
      <w:bookmarkStart w:id="85" w:name="_Toc18876"/>
      <w:bookmarkStart w:id="86" w:name="_Toc27234"/>
      <w:bookmarkStart w:id="87" w:name="_Toc1141"/>
      <w:bookmarkStart w:id="88" w:name="_Toc18746"/>
      <w:bookmarkStart w:id="89" w:name="_Toc5570"/>
      <w:bookmarkStart w:id="90" w:name="_Toc1240"/>
      <w:bookmarkStart w:id="91" w:name="_Toc13938"/>
      <w:bookmarkStart w:id="92" w:name="_Toc16514"/>
      <w:bookmarkStart w:id="93" w:name="_Toc11627"/>
      <w:bookmarkStart w:id="94" w:name="_Toc112169503"/>
      <w:r w:rsidRPr="00211DB3">
        <w:rPr>
          <w:rFonts w:ascii="黑体" w:eastAsia="黑体" w:hAnsi="黑体" w:hint="eastAsia"/>
          <w:b w:val="0"/>
          <w:bCs w:val="0"/>
          <w:sz w:val="32"/>
        </w:rPr>
        <w:t>第二章 投标人须知</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E65E3" w:rsidRPr="00211DB3" w:rsidRDefault="00B14BDB">
      <w:pPr>
        <w:pStyle w:val="2TimesNewRoman5020"/>
        <w:jc w:val="center"/>
      </w:pPr>
      <w:bookmarkStart w:id="95" w:name="_Toc31566"/>
      <w:bookmarkStart w:id="96" w:name="_Toc30215"/>
      <w:bookmarkStart w:id="97" w:name="_Toc13806"/>
      <w:bookmarkStart w:id="98" w:name="_Toc32690"/>
      <w:bookmarkStart w:id="99" w:name="_Toc534906706"/>
      <w:bookmarkStart w:id="100" w:name="_Toc10146"/>
      <w:bookmarkStart w:id="101" w:name="_Toc18062"/>
      <w:bookmarkStart w:id="102" w:name="_Toc152042304"/>
      <w:bookmarkStart w:id="103" w:name="_Toc23454"/>
      <w:bookmarkStart w:id="104" w:name="_Toc21846"/>
      <w:bookmarkStart w:id="105" w:name="_Toc3462"/>
      <w:bookmarkStart w:id="106" w:name="_Toc3773"/>
      <w:bookmarkStart w:id="107" w:name="_Toc7419"/>
      <w:bookmarkStart w:id="108" w:name="_Toc18117"/>
      <w:bookmarkStart w:id="109" w:name="_Toc8430"/>
      <w:bookmarkStart w:id="110" w:name="_Toc144974496"/>
      <w:bookmarkStart w:id="111" w:name="_Toc17436"/>
      <w:bookmarkStart w:id="112" w:name="_Toc10370"/>
      <w:bookmarkStart w:id="113" w:name="_Toc9430"/>
      <w:bookmarkStart w:id="114" w:name="_Toc16704"/>
      <w:bookmarkStart w:id="115" w:name="_Toc22562"/>
      <w:bookmarkStart w:id="116" w:name="_Toc17928"/>
      <w:bookmarkStart w:id="117" w:name="_Toc7653"/>
      <w:bookmarkStart w:id="118" w:name="_Toc24178"/>
      <w:bookmarkStart w:id="119" w:name="_Toc105"/>
      <w:bookmarkStart w:id="120" w:name="_Toc17849"/>
      <w:bookmarkStart w:id="121" w:name="_Toc152045528"/>
      <w:bookmarkStart w:id="122" w:name="_Toc20608"/>
      <w:bookmarkStart w:id="123" w:name="_Toc8490"/>
      <w:bookmarkStart w:id="124" w:name="_Toc1081"/>
      <w:bookmarkStart w:id="125" w:name="_Toc25626"/>
      <w:bookmarkStart w:id="126" w:name="_Toc28929"/>
      <w:bookmarkStart w:id="127" w:name="_Toc32520"/>
      <w:bookmarkStart w:id="128" w:name="_Toc23767"/>
      <w:bookmarkStart w:id="129" w:name="_Toc21981"/>
      <w:bookmarkStart w:id="130" w:name="_Toc7041"/>
      <w:bookmarkStart w:id="131" w:name="_Toc29983"/>
      <w:bookmarkStart w:id="132" w:name="_Toc27037"/>
      <w:bookmarkStart w:id="133" w:name="_Toc11458"/>
      <w:bookmarkStart w:id="134" w:name="_Toc22262"/>
      <w:bookmarkStart w:id="135" w:name="_Toc11182"/>
      <w:bookmarkStart w:id="136" w:name="_Toc15364"/>
      <w:bookmarkStart w:id="137" w:name="_Toc65"/>
      <w:bookmarkStart w:id="138" w:name="_Toc9670"/>
      <w:bookmarkStart w:id="139" w:name="_Toc8744"/>
      <w:bookmarkStart w:id="140" w:name="_Toc112169504"/>
      <w:r w:rsidRPr="00211DB3">
        <w:rPr>
          <w:rFonts w:hint="eastAsia"/>
        </w:rPr>
        <w:t>投标人须知前附表</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1E65E3" w:rsidRPr="00211DB3" w:rsidRDefault="001E65E3">
      <w:pPr>
        <w:adjustRightInd w:val="0"/>
        <w:spacing w:line="440" w:lineRule="exact"/>
        <w:textAlignment w:val="baseline"/>
        <w:rPr>
          <w:szCs w:val="21"/>
        </w:rPr>
      </w:pPr>
    </w:p>
    <w:tbl>
      <w:tblPr>
        <w:tblW w:w="7620" w:type="dxa"/>
        <w:tblLayout w:type="fixed"/>
        <w:tblLook w:val="04A0"/>
      </w:tblPr>
      <w:tblGrid>
        <w:gridCol w:w="901"/>
        <w:gridCol w:w="1708"/>
        <w:gridCol w:w="5011"/>
      </w:tblGrid>
      <w:tr w:rsidR="001E65E3" w:rsidRPr="00211DB3">
        <w:tc>
          <w:tcPr>
            <w:tcW w:w="901" w:type="dxa"/>
            <w:tcBorders>
              <w:top w:val="single" w:sz="4" w:space="0" w:color="auto"/>
              <w:left w:val="single" w:sz="4" w:space="0" w:color="auto"/>
              <w:bottom w:val="single" w:sz="4" w:space="0" w:color="auto"/>
              <w:right w:val="single" w:sz="4" w:space="0" w:color="auto"/>
            </w:tcBorders>
          </w:tcPr>
          <w:p w:rsidR="001E65E3" w:rsidRPr="00211DB3" w:rsidRDefault="00B14BDB">
            <w:pPr>
              <w:adjustRightInd w:val="0"/>
              <w:spacing w:line="440" w:lineRule="exact"/>
              <w:jc w:val="center"/>
              <w:textAlignment w:val="baseline"/>
              <w:rPr>
                <w:b/>
                <w:szCs w:val="21"/>
              </w:rPr>
            </w:pPr>
            <w:r w:rsidRPr="00211DB3">
              <w:rPr>
                <w:rFonts w:hint="eastAsia"/>
                <w:b/>
                <w:szCs w:val="21"/>
              </w:rPr>
              <w:t>项号</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b/>
                <w:szCs w:val="21"/>
              </w:rPr>
            </w:pPr>
            <w:r w:rsidRPr="00211DB3">
              <w:rPr>
                <w:b/>
                <w:szCs w:val="21"/>
              </w:rPr>
              <w:t>条款名称</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b/>
                <w:szCs w:val="21"/>
              </w:rPr>
            </w:pPr>
            <w:r w:rsidRPr="00211DB3">
              <w:rPr>
                <w:b/>
                <w:szCs w:val="21"/>
              </w:rPr>
              <w:t>编列内容</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ind w:firstLineChars="200" w:firstLine="420"/>
              <w:textAlignment w:val="baseline"/>
              <w:rPr>
                <w:szCs w:val="21"/>
              </w:rPr>
            </w:pPr>
            <w:r w:rsidRPr="00211DB3">
              <w:rPr>
                <w:rFonts w:hint="eastAsia"/>
                <w:szCs w:val="21"/>
              </w:rPr>
              <w:t>招标人</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F14FE4">
            <w:pPr>
              <w:spacing w:line="440" w:lineRule="exact"/>
              <w:jc w:val="left"/>
              <w:rPr>
                <w:rFonts w:ascii="宋体" w:hAnsi="宋体"/>
                <w:szCs w:val="21"/>
              </w:rPr>
            </w:pPr>
            <w:r w:rsidRPr="00211DB3">
              <w:rPr>
                <w:rFonts w:ascii="宋体" w:hAnsi="宋体" w:cs="宋体" w:hint="eastAsia"/>
                <w:kern w:val="0"/>
                <w:szCs w:val="21"/>
              </w:rPr>
              <w:t>深圳市玉塘田寮股份合作公司</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szCs w:val="21"/>
              </w:rPr>
              <w:t>项目名称</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4500C1" w:rsidP="004500C1">
            <w:pPr>
              <w:spacing w:line="440" w:lineRule="exact"/>
              <w:jc w:val="left"/>
              <w:rPr>
                <w:szCs w:val="21"/>
              </w:rPr>
            </w:pPr>
            <w:r w:rsidRPr="00211DB3">
              <w:rPr>
                <w:rFonts w:ascii="宋体" w:hAnsi="宋体" w:cs="宋体" w:hint="eastAsia"/>
                <w:kern w:val="0"/>
                <w:szCs w:val="21"/>
              </w:rPr>
              <w:t>光明区玉塘街道田寮社区第七工业区1栋厂房及宿舍物业租赁公开招标项目</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项目</w:t>
            </w:r>
            <w:r w:rsidRPr="00211DB3">
              <w:rPr>
                <w:szCs w:val="21"/>
              </w:rPr>
              <w:t>地点</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rPr>
                <w:szCs w:val="21"/>
              </w:rPr>
            </w:pPr>
            <w:r w:rsidRPr="00211DB3">
              <w:rPr>
                <w:rFonts w:hint="eastAsia"/>
                <w:szCs w:val="21"/>
              </w:rPr>
              <w:t>详见第四章“项目需求”。</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4</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项目概况</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详见第四章“项目需求”。</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5</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投标人</w:t>
            </w:r>
          </w:p>
          <w:p w:rsidR="001E65E3" w:rsidRPr="00211DB3" w:rsidRDefault="00B14BDB">
            <w:pPr>
              <w:adjustRightInd w:val="0"/>
              <w:spacing w:line="360" w:lineRule="exact"/>
              <w:jc w:val="center"/>
              <w:textAlignment w:val="baseline"/>
              <w:rPr>
                <w:szCs w:val="21"/>
              </w:rPr>
            </w:pPr>
            <w:r w:rsidRPr="00211DB3">
              <w:rPr>
                <w:rFonts w:hint="eastAsia"/>
                <w:szCs w:val="21"/>
              </w:rPr>
              <w:t>资格要求</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rPr>
                <w:b/>
                <w:szCs w:val="21"/>
                <w:u w:val="single"/>
              </w:rPr>
            </w:pPr>
            <w:r w:rsidRPr="00211DB3">
              <w:rPr>
                <w:rFonts w:ascii="宋体" w:hAnsi="宋体" w:hint="eastAsia"/>
              </w:rPr>
              <w:t>详见第四章“项目需求”。</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6</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资格审查方式</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资格后审。</w:t>
            </w:r>
          </w:p>
        </w:tc>
      </w:tr>
      <w:tr w:rsidR="001E65E3" w:rsidRPr="00211DB3">
        <w:trPr>
          <w:trHeight w:val="9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7</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报价要求</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pStyle w:val="a9"/>
            </w:pPr>
            <w:r w:rsidRPr="00211DB3">
              <w:rPr>
                <w:rFonts w:hAnsi="宋体" w:cs="宋体" w:hint="eastAsia"/>
              </w:rPr>
              <w:t>在编制投标文件“开标一览表”时请各投标人按第六章投标文件格式的模版填写。</w:t>
            </w:r>
          </w:p>
        </w:tc>
      </w:tr>
      <w:tr w:rsidR="001E65E3" w:rsidRPr="00211DB3">
        <w:trPr>
          <w:trHeight w:val="9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8</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color w:val="auto"/>
                <w:szCs w:val="21"/>
              </w:rPr>
              <w:t>是否允许</w:t>
            </w:r>
            <w:r w:rsidRPr="00211DB3">
              <w:rPr>
                <w:rFonts w:hint="eastAsia"/>
                <w:color w:val="auto"/>
                <w:szCs w:val="21"/>
              </w:rPr>
              <w:t>递交</w:t>
            </w:r>
          </w:p>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备</w:t>
            </w:r>
            <w:r w:rsidRPr="00211DB3">
              <w:rPr>
                <w:color w:val="auto"/>
                <w:szCs w:val="21"/>
              </w:rPr>
              <w:t>选</w:t>
            </w:r>
            <w:r w:rsidRPr="00211DB3">
              <w:rPr>
                <w:rFonts w:hint="eastAsia"/>
                <w:color w:val="auto"/>
                <w:szCs w:val="21"/>
              </w:rPr>
              <w:t>投标</w:t>
            </w:r>
            <w:r w:rsidRPr="00211DB3">
              <w:rPr>
                <w:color w:val="auto"/>
                <w:szCs w:val="21"/>
              </w:rPr>
              <w:t>方案</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color w:val="auto"/>
                <w:szCs w:val="21"/>
              </w:rPr>
            </w:pPr>
            <w:r w:rsidRPr="00211DB3">
              <w:rPr>
                <w:rFonts w:hint="eastAsia"/>
                <w:color w:val="auto"/>
                <w:szCs w:val="21"/>
              </w:rPr>
              <w:t>不允许</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9</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交易保证金</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pPr>
            <w:r w:rsidRPr="00211DB3">
              <w:rPr>
                <w:rFonts w:hint="eastAsia"/>
                <w:szCs w:val="21"/>
              </w:rPr>
              <w:t>1</w:t>
            </w:r>
            <w:r w:rsidRPr="00211DB3">
              <w:rPr>
                <w:rFonts w:hint="eastAsia"/>
                <w:szCs w:val="21"/>
              </w:rPr>
              <w:t>．交纳金额</w:t>
            </w:r>
            <w:r w:rsidRPr="00211DB3">
              <w:rPr>
                <w:rFonts w:eastAsiaTheme="minorEastAsia"/>
                <w:szCs w:val="21"/>
              </w:rPr>
              <w:t>：</w:t>
            </w:r>
            <w:r w:rsidR="004500C1" w:rsidRPr="00211DB3">
              <w:rPr>
                <w:rFonts w:eastAsiaTheme="minorEastAsia" w:hint="eastAsia"/>
                <w:color w:val="FF0000"/>
                <w:szCs w:val="21"/>
                <w:u w:val="single"/>
              </w:rPr>
              <w:t>85000.00</w:t>
            </w:r>
            <w:r w:rsidRPr="00211DB3">
              <w:rPr>
                <w:rFonts w:eastAsiaTheme="minorEastAsia" w:hint="eastAsia"/>
                <w:color w:val="000000"/>
                <w:szCs w:val="21"/>
              </w:rPr>
              <w:t>（大写：人民币</w:t>
            </w:r>
            <w:r w:rsidR="004500C1" w:rsidRPr="00211DB3">
              <w:rPr>
                <w:rFonts w:eastAsiaTheme="minorEastAsia" w:hint="eastAsia"/>
                <w:color w:val="FF0000"/>
                <w:szCs w:val="21"/>
                <w:u w:val="single"/>
              </w:rPr>
              <w:t>捌</w:t>
            </w:r>
            <w:r w:rsidRPr="00211DB3">
              <w:rPr>
                <w:rFonts w:eastAsiaTheme="minorEastAsia" w:hint="eastAsia"/>
                <w:color w:val="FF0000"/>
                <w:szCs w:val="21"/>
                <w:u w:val="single"/>
              </w:rPr>
              <w:t>万</w:t>
            </w:r>
            <w:r w:rsidR="004500C1" w:rsidRPr="00211DB3">
              <w:rPr>
                <w:rFonts w:eastAsiaTheme="minorEastAsia" w:hint="eastAsia"/>
                <w:color w:val="FF0000"/>
                <w:szCs w:val="21"/>
                <w:u w:val="single"/>
              </w:rPr>
              <w:t>伍仟</w:t>
            </w:r>
            <w:r w:rsidRPr="00211DB3">
              <w:rPr>
                <w:rFonts w:eastAsiaTheme="minorEastAsia" w:hint="eastAsia"/>
                <w:color w:val="FF0000"/>
                <w:szCs w:val="21"/>
                <w:u w:val="single"/>
              </w:rPr>
              <w:t>元</w:t>
            </w:r>
            <w:r w:rsidRPr="00211DB3">
              <w:rPr>
                <w:rFonts w:eastAsiaTheme="minorEastAsia" w:hint="eastAsia"/>
                <w:color w:val="000000"/>
                <w:szCs w:val="21"/>
              </w:rPr>
              <w:t>整）</w:t>
            </w:r>
            <w:r w:rsidRPr="00211DB3">
              <w:rPr>
                <w:rFonts w:hint="eastAsia"/>
              </w:rPr>
              <w:t>；</w:t>
            </w:r>
          </w:p>
          <w:p w:rsidR="001E65E3" w:rsidRPr="00211DB3" w:rsidRDefault="00B14BDB" w:rsidP="00B47A54">
            <w:pPr>
              <w:adjustRightInd w:val="0"/>
              <w:spacing w:line="360" w:lineRule="exact"/>
              <w:jc w:val="left"/>
              <w:textAlignment w:val="baseline"/>
              <w:rPr>
                <w:szCs w:val="21"/>
              </w:rPr>
            </w:pPr>
            <w:r w:rsidRPr="00211DB3">
              <w:rPr>
                <w:rFonts w:hint="eastAsia"/>
              </w:rPr>
              <w:t>2</w:t>
            </w:r>
            <w:r w:rsidRPr="00211DB3">
              <w:rPr>
                <w:rFonts w:hint="eastAsia"/>
              </w:rPr>
              <w:t>．交</w:t>
            </w:r>
            <w:r w:rsidRPr="00211DB3">
              <w:t>纳期限</w:t>
            </w:r>
            <w:r w:rsidRPr="00211DB3">
              <w:rPr>
                <w:rFonts w:hint="eastAsia"/>
              </w:rPr>
              <w:t>：</w:t>
            </w:r>
            <w:r w:rsidRPr="00211DB3">
              <w:rPr>
                <w:rFonts w:ascii="宋体" w:hAnsi="宋体" w:hint="eastAsia"/>
                <w:color w:val="FF0000"/>
                <w:u w:val="single"/>
              </w:rPr>
              <w:t>2022年</w:t>
            </w:r>
            <w:r w:rsidR="00B47A54">
              <w:rPr>
                <w:rFonts w:ascii="宋体" w:hAnsi="宋体" w:hint="eastAsia"/>
                <w:color w:val="FF0000"/>
                <w:u w:val="single"/>
              </w:rPr>
              <w:t>9</w:t>
            </w:r>
            <w:r w:rsidRPr="00211DB3">
              <w:rPr>
                <w:rFonts w:ascii="宋体" w:hAnsi="宋体" w:hint="eastAsia"/>
                <w:color w:val="FF0000"/>
                <w:u w:val="single"/>
              </w:rPr>
              <w:t>月</w:t>
            </w:r>
            <w:r w:rsidR="00B47A54">
              <w:rPr>
                <w:rFonts w:ascii="宋体" w:hAnsi="宋体" w:hint="eastAsia"/>
                <w:color w:val="FF0000"/>
                <w:u w:val="single"/>
              </w:rPr>
              <w:t>22</w:t>
            </w:r>
            <w:r w:rsidRPr="00211DB3">
              <w:rPr>
                <w:rFonts w:ascii="宋体" w:hAnsi="宋体" w:hint="eastAsia"/>
                <w:color w:val="FF0000"/>
                <w:u w:val="single"/>
              </w:rPr>
              <w:t>日18</w:t>
            </w:r>
            <w:r w:rsidRPr="00211DB3">
              <w:rPr>
                <w:rFonts w:ascii="宋体" w:hAnsi="宋体" w:hint="eastAsia"/>
                <w:color w:val="FF0000"/>
              </w:rPr>
              <w:t>时</w:t>
            </w:r>
            <w:r w:rsidRPr="00211DB3">
              <w:rPr>
                <w:rFonts w:ascii="宋体" w:hAnsi="宋体" w:hint="eastAsia"/>
                <w:color w:val="FF0000"/>
                <w:u w:val="single"/>
              </w:rPr>
              <w:t>00</w:t>
            </w:r>
            <w:r w:rsidRPr="00211DB3">
              <w:rPr>
                <w:rFonts w:ascii="宋体" w:hAnsi="宋体" w:hint="eastAsia"/>
              </w:rPr>
              <w:t>分</w:t>
            </w:r>
            <w:r w:rsidRPr="00211DB3">
              <w:rPr>
                <w:rFonts w:hint="eastAsia"/>
              </w:rPr>
              <w:t>前（北京时间）。</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10</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color w:val="auto"/>
                <w:szCs w:val="21"/>
              </w:rPr>
              <w:t>踏勘</w:t>
            </w:r>
            <w:r w:rsidRPr="00211DB3">
              <w:rPr>
                <w:rFonts w:hint="eastAsia"/>
                <w:color w:val="auto"/>
                <w:szCs w:val="21"/>
              </w:rPr>
              <w:t>现场</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widowControl/>
              <w:spacing w:line="440" w:lineRule="exact"/>
              <w:jc w:val="left"/>
              <w:rPr>
                <w:color w:val="auto"/>
                <w:szCs w:val="21"/>
              </w:rPr>
            </w:pPr>
            <w:r w:rsidRPr="00211DB3">
              <w:rPr>
                <w:rFonts w:ascii="宋体" w:hAnsi="宋体" w:hint="eastAsia"/>
                <w:color w:val="333333"/>
                <w:szCs w:val="21"/>
              </w:rPr>
              <w:t>本项目不组织踏勘。</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11</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投标预备会</w:t>
            </w:r>
          </w:p>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（答疑会）</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color w:val="auto"/>
                <w:szCs w:val="21"/>
              </w:rPr>
            </w:pPr>
            <w:r w:rsidRPr="00211DB3">
              <w:rPr>
                <w:rFonts w:hint="eastAsia"/>
                <w:color w:val="auto"/>
                <w:szCs w:val="21"/>
              </w:rPr>
              <w:t>不</w:t>
            </w:r>
            <w:r w:rsidRPr="00211DB3">
              <w:rPr>
                <w:color w:val="auto"/>
                <w:szCs w:val="21"/>
              </w:rPr>
              <w:t>召开</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12</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转租、分租</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color w:val="auto"/>
                <w:szCs w:val="21"/>
              </w:rPr>
            </w:pPr>
            <w:r w:rsidRPr="00211DB3">
              <w:rPr>
                <w:rFonts w:hint="eastAsia"/>
                <w:color w:val="auto"/>
                <w:szCs w:val="21"/>
              </w:rPr>
              <w:t>不允许</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13</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偏离</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color w:val="auto"/>
                <w:szCs w:val="21"/>
              </w:rPr>
            </w:pPr>
            <w:r w:rsidRPr="00211DB3">
              <w:rPr>
                <w:rFonts w:hint="eastAsia"/>
                <w:color w:val="auto"/>
                <w:szCs w:val="21"/>
              </w:rPr>
              <w:t>不允许负偏离，详见第六章第七部分“投标方案偏离表”的要求。</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14</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szCs w:val="21"/>
              </w:rPr>
              <w:t>构成</w:t>
            </w:r>
            <w:r w:rsidRPr="00211DB3">
              <w:rPr>
                <w:rFonts w:hint="eastAsia"/>
                <w:szCs w:val="21"/>
              </w:rPr>
              <w:t>招标</w:t>
            </w:r>
            <w:r w:rsidRPr="00211DB3">
              <w:rPr>
                <w:szCs w:val="21"/>
              </w:rPr>
              <w:t>文件的其他材料</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rPr>
              <w:t>委托人对招标文件所作的澄清、修改。</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15</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招标人对招标文件澄清、修改的期限、方式</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招标文件的澄清或修改，</w:t>
            </w:r>
            <w:r w:rsidRPr="00211DB3">
              <w:rPr>
                <w:rFonts w:hint="eastAsia"/>
              </w:rPr>
              <w:t>在投标截止时间</w:t>
            </w:r>
            <w:r w:rsidRPr="00211DB3">
              <w:rPr>
                <w:rFonts w:hint="eastAsia"/>
              </w:rPr>
              <w:t>2</w:t>
            </w:r>
            <w:r w:rsidRPr="00211DB3">
              <w:rPr>
                <w:rFonts w:hint="eastAsia"/>
              </w:rPr>
              <w:t>天前，通过</w:t>
            </w:r>
            <w:r w:rsidR="004500C1" w:rsidRPr="00211DB3">
              <w:rPr>
                <w:rFonts w:hint="eastAsia"/>
              </w:rPr>
              <w:t>深圳公共资源交易网站</w:t>
            </w:r>
            <w:r w:rsidRPr="00211DB3">
              <w:rPr>
                <w:rFonts w:hint="eastAsia"/>
              </w:rPr>
              <w:t>以公告形式予以发布。</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16</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投标人确认收到招标文件</w:t>
            </w:r>
          </w:p>
          <w:p w:rsidR="001E65E3" w:rsidRPr="00211DB3" w:rsidRDefault="00B14BDB">
            <w:pPr>
              <w:adjustRightInd w:val="0"/>
              <w:spacing w:line="360" w:lineRule="exact"/>
              <w:jc w:val="center"/>
              <w:textAlignment w:val="baseline"/>
              <w:rPr>
                <w:szCs w:val="21"/>
              </w:rPr>
            </w:pPr>
            <w:r w:rsidRPr="00211DB3">
              <w:rPr>
                <w:rFonts w:hint="eastAsia"/>
                <w:szCs w:val="21"/>
              </w:rPr>
              <w:t>澄清的时间</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rPr>
              <w:t>招标文件的澄清在</w:t>
            </w:r>
            <w:r w:rsidR="004500C1" w:rsidRPr="00211DB3">
              <w:rPr>
                <w:rFonts w:hint="eastAsia"/>
              </w:rPr>
              <w:t>深圳公共资源交易网站</w:t>
            </w:r>
            <w:r w:rsidRPr="00211DB3">
              <w:rPr>
                <w:rFonts w:hint="eastAsia"/>
              </w:rPr>
              <w:t>上公布后，即视为已送达各投标人</w:t>
            </w:r>
            <w:r w:rsidRPr="00211DB3">
              <w:rPr>
                <w:rFonts w:hint="eastAsia"/>
                <w:szCs w:val="21"/>
              </w:rPr>
              <w:t>。</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17</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投标人确认收到</w:t>
            </w:r>
            <w:r w:rsidRPr="00211DB3">
              <w:rPr>
                <w:rFonts w:hint="eastAsia"/>
                <w:szCs w:val="21"/>
              </w:rPr>
              <w:lastRenderedPageBreak/>
              <w:t>招标文件</w:t>
            </w:r>
          </w:p>
          <w:p w:rsidR="001E65E3" w:rsidRPr="00211DB3" w:rsidRDefault="00B14BDB">
            <w:pPr>
              <w:adjustRightInd w:val="0"/>
              <w:spacing w:line="360" w:lineRule="exact"/>
              <w:jc w:val="center"/>
              <w:textAlignment w:val="baseline"/>
              <w:rPr>
                <w:szCs w:val="21"/>
              </w:rPr>
            </w:pPr>
            <w:r w:rsidRPr="00211DB3">
              <w:rPr>
                <w:rFonts w:hint="eastAsia"/>
                <w:szCs w:val="21"/>
              </w:rPr>
              <w:t>修改的时间</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rPr>
              <w:lastRenderedPageBreak/>
              <w:t>招标文件的修改在</w:t>
            </w:r>
            <w:r w:rsidR="004500C1" w:rsidRPr="00211DB3">
              <w:rPr>
                <w:rFonts w:hint="eastAsia"/>
              </w:rPr>
              <w:t>深圳公共资源交易网站</w:t>
            </w:r>
            <w:r w:rsidRPr="00211DB3">
              <w:rPr>
                <w:rFonts w:hint="eastAsia"/>
              </w:rPr>
              <w:t>上公布后，</w:t>
            </w:r>
            <w:r w:rsidRPr="00211DB3">
              <w:rPr>
                <w:rFonts w:hint="eastAsia"/>
              </w:rPr>
              <w:lastRenderedPageBreak/>
              <w:t>即视为已送达各投标人</w:t>
            </w:r>
            <w:r w:rsidRPr="00211DB3">
              <w:rPr>
                <w:rFonts w:hint="eastAsia"/>
                <w:szCs w:val="21"/>
              </w:rPr>
              <w:t>。</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lastRenderedPageBreak/>
              <w:t>18</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投标人</w:t>
            </w:r>
            <w:r w:rsidRPr="00211DB3">
              <w:rPr>
                <w:szCs w:val="21"/>
              </w:rPr>
              <w:t>要求澄清</w:t>
            </w:r>
            <w:r w:rsidRPr="00211DB3">
              <w:rPr>
                <w:rFonts w:hint="eastAsia"/>
                <w:szCs w:val="21"/>
              </w:rPr>
              <w:t>招标</w:t>
            </w:r>
            <w:r w:rsidRPr="00211DB3">
              <w:rPr>
                <w:szCs w:val="21"/>
              </w:rPr>
              <w:t>文件的截止时间</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rPr>
              <w:t>投标</w:t>
            </w:r>
            <w:r w:rsidRPr="00211DB3">
              <w:rPr>
                <w:rFonts w:hint="eastAsia"/>
                <w:szCs w:val="21"/>
              </w:rPr>
              <w:t>截止日</w:t>
            </w:r>
            <w:r w:rsidRPr="00211DB3">
              <w:rPr>
                <w:szCs w:val="21"/>
              </w:rPr>
              <w:t>5</w:t>
            </w:r>
            <w:r w:rsidRPr="00211DB3">
              <w:rPr>
                <w:rFonts w:hint="eastAsia"/>
                <w:szCs w:val="21"/>
              </w:rPr>
              <w:t>日前。</w:t>
            </w:r>
          </w:p>
        </w:tc>
      </w:tr>
      <w:tr w:rsidR="001E65E3" w:rsidRPr="00211DB3">
        <w:trPr>
          <w:trHeight w:val="9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19</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投标</w:t>
            </w:r>
            <w:r w:rsidRPr="00211DB3">
              <w:rPr>
                <w:color w:val="auto"/>
                <w:szCs w:val="21"/>
              </w:rPr>
              <w:t>截止时间</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rsidP="00B47A54">
            <w:pPr>
              <w:adjustRightInd w:val="0"/>
              <w:spacing w:line="360" w:lineRule="exact"/>
              <w:ind w:firstLineChars="50" w:firstLine="105"/>
              <w:textAlignment w:val="baseline"/>
              <w:rPr>
                <w:color w:val="auto"/>
                <w:szCs w:val="21"/>
              </w:rPr>
            </w:pPr>
            <w:r w:rsidRPr="00211DB3">
              <w:rPr>
                <w:rFonts w:ascii="宋体" w:hAnsi="宋体" w:hint="eastAsia"/>
                <w:color w:val="FF0000"/>
                <w:u w:val="single"/>
              </w:rPr>
              <w:t>2022年</w:t>
            </w:r>
            <w:r w:rsidR="00B47A54">
              <w:rPr>
                <w:rFonts w:ascii="宋体" w:hAnsi="宋体" w:hint="eastAsia"/>
                <w:color w:val="FF0000"/>
                <w:u w:val="single"/>
              </w:rPr>
              <w:t>9</w:t>
            </w:r>
            <w:r w:rsidRPr="00211DB3">
              <w:rPr>
                <w:rFonts w:ascii="宋体" w:hAnsi="宋体" w:hint="eastAsia"/>
                <w:color w:val="FF0000"/>
                <w:u w:val="single"/>
              </w:rPr>
              <w:t>月</w:t>
            </w:r>
            <w:r w:rsidR="00B47A54">
              <w:rPr>
                <w:rFonts w:ascii="宋体" w:hAnsi="宋体" w:hint="eastAsia"/>
                <w:color w:val="FF0000"/>
                <w:u w:val="single"/>
              </w:rPr>
              <w:t>28</w:t>
            </w:r>
            <w:r w:rsidRPr="00211DB3">
              <w:rPr>
                <w:rFonts w:ascii="宋体" w:hAnsi="宋体" w:hint="eastAsia"/>
                <w:color w:val="FF0000"/>
                <w:u w:val="single"/>
              </w:rPr>
              <w:t>日15</w:t>
            </w:r>
            <w:r w:rsidRPr="00211DB3">
              <w:rPr>
                <w:rFonts w:ascii="宋体" w:hAnsi="宋体" w:hint="eastAsia"/>
                <w:color w:val="FF0000"/>
              </w:rPr>
              <w:t>时</w:t>
            </w:r>
            <w:r w:rsidRPr="00211DB3">
              <w:rPr>
                <w:rFonts w:ascii="宋体" w:hAnsi="宋体" w:hint="eastAsia"/>
                <w:color w:val="FF0000"/>
                <w:u w:val="single"/>
              </w:rPr>
              <w:t>00</w:t>
            </w:r>
            <w:r w:rsidRPr="00211DB3">
              <w:rPr>
                <w:rFonts w:ascii="宋体" w:hAnsi="宋体" w:hint="eastAsia"/>
                <w:color w:val="auto"/>
              </w:rPr>
              <w:t>分</w:t>
            </w:r>
            <w:r w:rsidRPr="00211DB3">
              <w:rPr>
                <w:rFonts w:hint="eastAsia"/>
                <w:color w:val="auto"/>
                <w:szCs w:val="21"/>
              </w:rPr>
              <w:t>（北京时间）</w:t>
            </w:r>
          </w:p>
        </w:tc>
      </w:tr>
      <w:tr w:rsidR="001E65E3" w:rsidRPr="00211DB3">
        <w:trPr>
          <w:trHeight w:val="9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20</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递交投标</w:t>
            </w:r>
          </w:p>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文件地点</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rPr>
                <w:color w:val="auto"/>
                <w:szCs w:val="21"/>
              </w:rPr>
            </w:pPr>
            <w:r w:rsidRPr="00211DB3">
              <w:rPr>
                <w:rFonts w:hint="eastAsia"/>
                <w:color w:val="auto"/>
                <w:szCs w:val="21"/>
              </w:rPr>
              <w:t>深圳市光明区观光路</w:t>
            </w:r>
            <w:r w:rsidRPr="00211DB3">
              <w:rPr>
                <w:rFonts w:hint="eastAsia"/>
                <w:color w:val="auto"/>
                <w:szCs w:val="21"/>
              </w:rPr>
              <w:t>2533</w:t>
            </w:r>
            <w:r w:rsidRPr="00211DB3">
              <w:rPr>
                <w:rFonts w:hint="eastAsia"/>
                <w:color w:val="auto"/>
                <w:szCs w:val="21"/>
              </w:rPr>
              <w:t>号招商局光明科技园</w:t>
            </w:r>
            <w:r w:rsidRPr="00211DB3">
              <w:rPr>
                <w:rFonts w:hint="eastAsia"/>
                <w:color w:val="auto"/>
                <w:szCs w:val="21"/>
              </w:rPr>
              <w:t>A-3</w:t>
            </w:r>
            <w:r w:rsidRPr="00211DB3">
              <w:rPr>
                <w:rFonts w:hint="eastAsia"/>
                <w:color w:val="auto"/>
                <w:szCs w:val="21"/>
              </w:rPr>
              <w:t>栋</w:t>
            </w:r>
            <w:r w:rsidRPr="00211DB3">
              <w:rPr>
                <w:rFonts w:hint="eastAsia"/>
                <w:color w:val="auto"/>
                <w:szCs w:val="21"/>
              </w:rPr>
              <w:t>B</w:t>
            </w:r>
            <w:r w:rsidRPr="00211DB3">
              <w:rPr>
                <w:rFonts w:hint="eastAsia"/>
                <w:color w:val="auto"/>
                <w:szCs w:val="21"/>
              </w:rPr>
              <w:t>单元</w:t>
            </w:r>
            <w:r w:rsidRPr="00211DB3">
              <w:rPr>
                <w:rFonts w:hint="eastAsia"/>
                <w:color w:val="auto"/>
                <w:szCs w:val="21"/>
              </w:rPr>
              <w:t>8</w:t>
            </w:r>
            <w:r w:rsidRPr="00211DB3">
              <w:rPr>
                <w:rFonts w:hint="eastAsia"/>
                <w:color w:val="auto"/>
                <w:szCs w:val="21"/>
              </w:rPr>
              <w:t>楼，深圳交易集团有限公司光明分公司开标室</w:t>
            </w:r>
          </w:p>
        </w:tc>
      </w:tr>
      <w:tr w:rsidR="001E65E3" w:rsidRPr="00211DB3">
        <w:trPr>
          <w:trHeight w:val="9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21</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color w:val="auto"/>
                <w:szCs w:val="21"/>
              </w:rPr>
              <w:t>构成</w:t>
            </w:r>
            <w:r w:rsidRPr="00211DB3">
              <w:rPr>
                <w:rFonts w:hint="eastAsia"/>
                <w:color w:val="auto"/>
                <w:szCs w:val="21"/>
              </w:rPr>
              <w:t>投标</w:t>
            </w:r>
            <w:r w:rsidRPr="00211DB3">
              <w:rPr>
                <w:color w:val="auto"/>
                <w:szCs w:val="21"/>
              </w:rPr>
              <w:t>文件的其他材料</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color w:val="auto"/>
                <w:szCs w:val="21"/>
              </w:rPr>
            </w:pPr>
            <w:r w:rsidRPr="00211DB3">
              <w:rPr>
                <w:color w:val="000000"/>
                <w:szCs w:val="21"/>
              </w:rPr>
              <w:t>评标过程中的澄清、说明。</w:t>
            </w:r>
          </w:p>
        </w:tc>
      </w:tr>
      <w:tr w:rsidR="001E65E3" w:rsidRPr="00211DB3">
        <w:trPr>
          <w:trHeight w:val="465"/>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22</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w:t>
            </w:r>
            <w:r w:rsidRPr="00211DB3">
              <w:rPr>
                <w:szCs w:val="21"/>
              </w:rPr>
              <w:t>有效期</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递交投标文件之日起，至投标截止日后</w:t>
            </w:r>
            <w:r w:rsidRPr="00211DB3">
              <w:rPr>
                <w:rFonts w:hint="eastAsia"/>
                <w:szCs w:val="21"/>
              </w:rPr>
              <w:t>90</w:t>
            </w:r>
            <w:r w:rsidRPr="00211DB3">
              <w:rPr>
                <w:rFonts w:hint="eastAsia"/>
                <w:szCs w:val="21"/>
              </w:rPr>
              <w:t>日止。</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23</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投标文件</w:t>
            </w:r>
            <w:r w:rsidRPr="00211DB3">
              <w:rPr>
                <w:szCs w:val="21"/>
              </w:rPr>
              <w:t>签字或盖章要求</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单位章指投标人经备案的公章，不得采用“投标专用章”、“业务专用章”、“合同专用章”等替代。投标文件应经法定代表人或其授权代表签字并加盖公章，授权代表签字应有法定代表人有效授权。除投标文件格式中明确写明“盖单位章”处之外，还应加盖骑缝章。</w:t>
            </w:r>
          </w:p>
        </w:tc>
      </w:tr>
      <w:tr w:rsidR="001E65E3" w:rsidRPr="00211DB3">
        <w:trPr>
          <w:trHeight w:val="423"/>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24</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w:t>
            </w:r>
            <w:r w:rsidRPr="00211DB3">
              <w:rPr>
                <w:szCs w:val="21"/>
              </w:rPr>
              <w:t>文件份数</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00" w:lineRule="exact"/>
              <w:textAlignment w:val="baseline"/>
              <w:rPr>
                <w:color w:val="000000"/>
                <w:szCs w:val="21"/>
              </w:rPr>
            </w:pPr>
            <w:r w:rsidRPr="00211DB3">
              <w:rPr>
                <w:color w:val="000000"/>
                <w:szCs w:val="21"/>
              </w:rPr>
              <w:t>（</w:t>
            </w:r>
            <w:r w:rsidRPr="00211DB3">
              <w:rPr>
                <w:rFonts w:hint="eastAsia"/>
                <w:color w:val="000000"/>
                <w:szCs w:val="21"/>
              </w:rPr>
              <w:t>1</w:t>
            </w:r>
            <w:r w:rsidRPr="00211DB3">
              <w:rPr>
                <w:color w:val="000000"/>
                <w:szCs w:val="21"/>
              </w:rPr>
              <w:t>）投标文件正本</w:t>
            </w:r>
            <w:r w:rsidRPr="00211DB3">
              <w:rPr>
                <w:color w:val="000000"/>
                <w:szCs w:val="21"/>
              </w:rPr>
              <w:t>1</w:t>
            </w:r>
            <w:r w:rsidRPr="00211DB3">
              <w:rPr>
                <w:color w:val="000000"/>
                <w:szCs w:val="21"/>
              </w:rPr>
              <w:t>份，</w:t>
            </w:r>
            <w:r w:rsidRPr="00211DB3">
              <w:rPr>
                <w:color w:val="FF0000"/>
                <w:szCs w:val="21"/>
              </w:rPr>
              <w:t>副本</w:t>
            </w:r>
            <w:r w:rsidRPr="00211DB3">
              <w:rPr>
                <w:color w:val="FF0000"/>
                <w:szCs w:val="21"/>
              </w:rPr>
              <w:t>5</w:t>
            </w:r>
            <w:r w:rsidRPr="00211DB3">
              <w:rPr>
                <w:color w:val="FF0000"/>
                <w:szCs w:val="21"/>
              </w:rPr>
              <w:t>份</w:t>
            </w:r>
            <w:r w:rsidRPr="00211DB3">
              <w:rPr>
                <w:color w:val="000000"/>
                <w:szCs w:val="21"/>
              </w:rPr>
              <w:t>；</w:t>
            </w:r>
          </w:p>
          <w:p w:rsidR="001E65E3" w:rsidRPr="00211DB3" w:rsidRDefault="00B14BDB">
            <w:pPr>
              <w:adjustRightInd w:val="0"/>
              <w:spacing w:line="360" w:lineRule="exact"/>
              <w:textAlignment w:val="baseline"/>
              <w:rPr>
                <w:szCs w:val="21"/>
              </w:rPr>
            </w:pPr>
            <w:r w:rsidRPr="00211DB3">
              <w:rPr>
                <w:color w:val="000000"/>
                <w:szCs w:val="21"/>
              </w:rPr>
              <w:t>（</w:t>
            </w:r>
            <w:r w:rsidRPr="00211DB3">
              <w:rPr>
                <w:rFonts w:hint="eastAsia"/>
                <w:color w:val="000000"/>
                <w:szCs w:val="21"/>
              </w:rPr>
              <w:t>2</w:t>
            </w:r>
            <w:r w:rsidRPr="00211DB3">
              <w:rPr>
                <w:color w:val="000000"/>
                <w:szCs w:val="21"/>
              </w:rPr>
              <w:t>）投标文件备份光盘</w:t>
            </w:r>
            <w:r w:rsidRPr="00211DB3">
              <w:rPr>
                <w:color w:val="000000"/>
                <w:szCs w:val="21"/>
              </w:rPr>
              <w:t>1</w:t>
            </w:r>
            <w:r w:rsidRPr="00211DB3">
              <w:rPr>
                <w:color w:val="000000"/>
                <w:szCs w:val="21"/>
              </w:rPr>
              <w:t>张</w:t>
            </w:r>
            <w:r w:rsidR="00FF597C" w:rsidRPr="00211DB3">
              <w:rPr>
                <w:rFonts w:hint="eastAsia"/>
                <w:color w:val="000000"/>
                <w:szCs w:val="21"/>
              </w:rPr>
              <w:t>或</w:t>
            </w:r>
            <w:r w:rsidR="00FF597C" w:rsidRPr="00211DB3">
              <w:rPr>
                <w:rFonts w:hint="eastAsia"/>
                <w:color w:val="000000"/>
                <w:szCs w:val="21"/>
              </w:rPr>
              <w:t>u</w:t>
            </w:r>
            <w:r w:rsidR="00FF597C" w:rsidRPr="00211DB3">
              <w:rPr>
                <w:rFonts w:hint="eastAsia"/>
                <w:color w:val="000000"/>
                <w:szCs w:val="21"/>
              </w:rPr>
              <w:t>盘</w:t>
            </w:r>
            <w:r w:rsidR="00FF597C" w:rsidRPr="00211DB3">
              <w:rPr>
                <w:rFonts w:hint="eastAsia"/>
                <w:color w:val="000000"/>
                <w:szCs w:val="21"/>
              </w:rPr>
              <w:t>1</w:t>
            </w:r>
            <w:r w:rsidR="00FF597C" w:rsidRPr="00211DB3">
              <w:rPr>
                <w:rFonts w:hint="eastAsia"/>
                <w:color w:val="000000"/>
                <w:szCs w:val="21"/>
              </w:rPr>
              <w:t>个</w:t>
            </w:r>
            <w:r w:rsidRPr="00211DB3">
              <w:rPr>
                <w:color w:val="000000"/>
                <w:szCs w:val="21"/>
              </w:rPr>
              <w:t>。</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25</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投标文件</w:t>
            </w:r>
          </w:p>
          <w:p w:rsidR="001E65E3" w:rsidRPr="00211DB3" w:rsidRDefault="00B14BDB">
            <w:pPr>
              <w:adjustRightInd w:val="0"/>
              <w:spacing w:line="360" w:lineRule="exact"/>
              <w:jc w:val="center"/>
              <w:textAlignment w:val="baseline"/>
              <w:rPr>
                <w:color w:val="auto"/>
                <w:szCs w:val="21"/>
              </w:rPr>
            </w:pPr>
            <w:r w:rsidRPr="00211DB3">
              <w:rPr>
                <w:color w:val="auto"/>
                <w:szCs w:val="21"/>
              </w:rPr>
              <w:t>装订要求</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color w:val="auto"/>
                <w:szCs w:val="21"/>
              </w:rPr>
            </w:pPr>
            <w:r w:rsidRPr="00211DB3">
              <w:rPr>
                <w:rFonts w:hint="eastAsia"/>
                <w:color w:val="auto"/>
                <w:szCs w:val="21"/>
              </w:rPr>
              <w:t>胶装，不得用活页方式装订。</w:t>
            </w:r>
          </w:p>
        </w:tc>
      </w:tr>
      <w:tr w:rsidR="001E65E3" w:rsidRPr="00211DB3">
        <w:trPr>
          <w:trHeight w:val="2567"/>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26</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投标文件</w:t>
            </w:r>
          </w:p>
          <w:p w:rsidR="001E65E3" w:rsidRPr="00211DB3" w:rsidRDefault="00B14BDB">
            <w:pPr>
              <w:adjustRightInd w:val="0"/>
              <w:spacing w:line="360" w:lineRule="exact"/>
              <w:jc w:val="center"/>
              <w:textAlignment w:val="baseline"/>
              <w:rPr>
                <w:szCs w:val="21"/>
              </w:rPr>
            </w:pPr>
            <w:r w:rsidRPr="00211DB3">
              <w:rPr>
                <w:szCs w:val="21"/>
              </w:rPr>
              <w:t>封</w:t>
            </w:r>
            <w:r w:rsidRPr="00211DB3">
              <w:rPr>
                <w:rFonts w:hint="eastAsia"/>
                <w:szCs w:val="21"/>
              </w:rPr>
              <w:t>装要求</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pPr>
            <w:r w:rsidRPr="00211DB3">
              <w:rPr>
                <w:rFonts w:hint="eastAsia"/>
              </w:rPr>
              <w:t>（</w:t>
            </w:r>
            <w:r w:rsidRPr="00211DB3">
              <w:rPr>
                <w:rFonts w:hint="eastAsia"/>
              </w:rPr>
              <w:t>1</w:t>
            </w:r>
            <w:r w:rsidRPr="00211DB3">
              <w:rPr>
                <w:rFonts w:hint="eastAsia"/>
              </w:rPr>
              <w:t>）开标一览表、</w:t>
            </w:r>
            <w:r w:rsidRPr="00211DB3">
              <w:t>投标文件正副本、投标文件</w:t>
            </w:r>
            <w:r w:rsidRPr="00211DB3">
              <w:rPr>
                <w:rFonts w:hint="eastAsia"/>
              </w:rPr>
              <w:t>正本</w:t>
            </w:r>
            <w:r w:rsidRPr="00211DB3">
              <w:t>备份光盘</w:t>
            </w:r>
            <w:r w:rsidR="00FF597C" w:rsidRPr="00211DB3">
              <w:t>或</w:t>
            </w:r>
            <w:r w:rsidR="00FF597C" w:rsidRPr="00211DB3">
              <w:t>U</w:t>
            </w:r>
            <w:r w:rsidR="00FF597C" w:rsidRPr="00211DB3">
              <w:t>盘</w:t>
            </w:r>
            <w:r w:rsidRPr="00211DB3">
              <w:t>一起密封；</w:t>
            </w:r>
          </w:p>
          <w:p w:rsidR="001E65E3" w:rsidRPr="00211DB3" w:rsidRDefault="00B14BDB">
            <w:pPr>
              <w:adjustRightInd w:val="0"/>
              <w:spacing w:line="360" w:lineRule="exact"/>
              <w:textAlignment w:val="baseline"/>
            </w:pPr>
            <w:r w:rsidRPr="00211DB3">
              <w:rPr>
                <w:rFonts w:hint="eastAsia"/>
              </w:rPr>
              <w:t>（</w:t>
            </w:r>
            <w:r w:rsidRPr="00211DB3">
              <w:rPr>
                <w:rFonts w:hint="eastAsia"/>
              </w:rPr>
              <w:t>2</w:t>
            </w:r>
            <w:r w:rsidRPr="00211DB3">
              <w:rPr>
                <w:rFonts w:hint="eastAsia"/>
              </w:rPr>
              <w:t>）</w:t>
            </w:r>
            <w:r w:rsidRPr="00211DB3">
              <w:t>封套上写明：</w:t>
            </w:r>
            <w:r w:rsidR="004500C1" w:rsidRPr="00211DB3">
              <w:rPr>
                <w:rFonts w:hint="eastAsia"/>
              </w:rPr>
              <w:t>光明区玉塘街道田寮社区第七工业区</w:t>
            </w:r>
            <w:r w:rsidR="004500C1" w:rsidRPr="00211DB3">
              <w:rPr>
                <w:rFonts w:hint="eastAsia"/>
              </w:rPr>
              <w:t>1</w:t>
            </w:r>
            <w:r w:rsidR="004500C1" w:rsidRPr="00211DB3">
              <w:rPr>
                <w:rFonts w:hint="eastAsia"/>
              </w:rPr>
              <w:t>栋厂房及宿舍物业租赁公开招标项目</w:t>
            </w:r>
            <w:r w:rsidRPr="00211DB3">
              <w:rPr>
                <w:rFonts w:hint="eastAsia"/>
              </w:rPr>
              <w:t>投标文件</w:t>
            </w:r>
          </w:p>
          <w:p w:rsidR="001E65E3" w:rsidRPr="00211DB3" w:rsidRDefault="00B14BDB">
            <w:pPr>
              <w:adjustRightInd w:val="0"/>
              <w:spacing w:line="360" w:lineRule="exact"/>
              <w:textAlignment w:val="baseline"/>
            </w:pPr>
            <w:r w:rsidRPr="00211DB3">
              <w:rPr>
                <w:rFonts w:hint="eastAsia"/>
              </w:rPr>
              <w:t>招标人：</w:t>
            </w:r>
            <w:r w:rsidR="00F14FE4" w:rsidRPr="00211DB3">
              <w:rPr>
                <w:rFonts w:ascii="宋体" w:hAnsi="宋体" w:cs="宋体" w:hint="eastAsia"/>
                <w:kern w:val="0"/>
                <w:szCs w:val="21"/>
              </w:rPr>
              <w:t>深圳市玉塘田寮股份合作公司</w:t>
            </w:r>
            <w:r w:rsidRPr="00211DB3">
              <w:rPr>
                <w:rFonts w:hint="eastAsia"/>
              </w:rPr>
              <w:t> </w:t>
            </w:r>
          </w:p>
          <w:p w:rsidR="001E65E3" w:rsidRPr="00211DB3" w:rsidRDefault="00B14BDB">
            <w:pPr>
              <w:adjustRightInd w:val="0"/>
              <w:spacing w:line="360" w:lineRule="exact"/>
              <w:textAlignment w:val="baseline"/>
            </w:pPr>
            <w:r w:rsidRPr="00211DB3">
              <w:rPr>
                <w:rFonts w:hint="eastAsia"/>
              </w:rPr>
              <w:t>递交投标文件地址：</w:t>
            </w:r>
            <w:r w:rsidRPr="00211DB3">
              <w:rPr>
                <w:rFonts w:hint="eastAsia"/>
                <w:szCs w:val="21"/>
              </w:rPr>
              <w:t>深圳市光明区观光路</w:t>
            </w:r>
            <w:r w:rsidRPr="00211DB3">
              <w:rPr>
                <w:rFonts w:hint="eastAsia"/>
                <w:szCs w:val="21"/>
              </w:rPr>
              <w:t>2533</w:t>
            </w:r>
            <w:r w:rsidRPr="00211DB3">
              <w:rPr>
                <w:rFonts w:hint="eastAsia"/>
                <w:szCs w:val="21"/>
              </w:rPr>
              <w:t>号招商局光明科技园</w:t>
            </w:r>
            <w:r w:rsidRPr="00211DB3">
              <w:rPr>
                <w:rFonts w:hint="eastAsia"/>
                <w:szCs w:val="21"/>
              </w:rPr>
              <w:t>A-3</w:t>
            </w:r>
            <w:r w:rsidRPr="00211DB3">
              <w:rPr>
                <w:rFonts w:hint="eastAsia"/>
                <w:szCs w:val="21"/>
              </w:rPr>
              <w:t>栋</w:t>
            </w:r>
            <w:r w:rsidRPr="00211DB3">
              <w:rPr>
                <w:rFonts w:hint="eastAsia"/>
                <w:szCs w:val="21"/>
              </w:rPr>
              <w:t>B</w:t>
            </w:r>
            <w:r w:rsidRPr="00211DB3">
              <w:rPr>
                <w:rFonts w:hint="eastAsia"/>
                <w:szCs w:val="21"/>
              </w:rPr>
              <w:t>单元</w:t>
            </w:r>
            <w:r w:rsidRPr="00211DB3">
              <w:rPr>
                <w:rFonts w:hint="eastAsia"/>
                <w:szCs w:val="21"/>
              </w:rPr>
              <w:t>8</w:t>
            </w:r>
            <w:r w:rsidRPr="00211DB3">
              <w:rPr>
                <w:rFonts w:hint="eastAsia"/>
                <w:szCs w:val="21"/>
              </w:rPr>
              <w:t>楼，深圳交易集团有限公司光明分公司开标室</w:t>
            </w:r>
          </w:p>
          <w:p w:rsidR="001E65E3" w:rsidRPr="00211DB3" w:rsidRDefault="00B14BDB" w:rsidP="00B47A54">
            <w:pPr>
              <w:adjustRightInd w:val="0"/>
              <w:spacing w:line="360" w:lineRule="exact"/>
              <w:textAlignment w:val="baseline"/>
            </w:pPr>
            <w:r w:rsidRPr="00211DB3">
              <w:rPr>
                <w:rFonts w:hint="eastAsia"/>
                <w:color w:val="FF0000"/>
              </w:rPr>
              <w:t>在</w:t>
            </w:r>
            <w:r w:rsidRPr="00211DB3">
              <w:rPr>
                <w:rFonts w:hint="eastAsia"/>
                <w:color w:val="FF0000"/>
                <w:u w:val="single"/>
              </w:rPr>
              <w:t>2022</w:t>
            </w:r>
            <w:r w:rsidRPr="00211DB3">
              <w:rPr>
                <w:rFonts w:hint="eastAsia"/>
                <w:color w:val="FF0000"/>
                <w:u w:val="single"/>
              </w:rPr>
              <w:t>年</w:t>
            </w:r>
            <w:r w:rsidR="00B47A54">
              <w:rPr>
                <w:rFonts w:hint="eastAsia"/>
                <w:color w:val="FF0000"/>
                <w:u w:val="single"/>
              </w:rPr>
              <w:t>9</w:t>
            </w:r>
            <w:r w:rsidRPr="00211DB3">
              <w:rPr>
                <w:rFonts w:hint="eastAsia"/>
                <w:color w:val="FF0000"/>
                <w:u w:val="single"/>
              </w:rPr>
              <w:t>月</w:t>
            </w:r>
            <w:r w:rsidR="00B47A54">
              <w:rPr>
                <w:rFonts w:hint="eastAsia"/>
                <w:color w:val="FF0000"/>
                <w:u w:val="single"/>
              </w:rPr>
              <w:t>28</w:t>
            </w:r>
            <w:r w:rsidRPr="00211DB3">
              <w:rPr>
                <w:rFonts w:hint="eastAsia"/>
                <w:color w:val="FF0000"/>
                <w:u w:val="single"/>
              </w:rPr>
              <w:t>日</w:t>
            </w:r>
            <w:r w:rsidRPr="00211DB3">
              <w:rPr>
                <w:rFonts w:hint="eastAsia"/>
                <w:color w:val="FF0000"/>
                <w:u w:val="single"/>
              </w:rPr>
              <w:t>15</w:t>
            </w:r>
            <w:r w:rsidRPr="00211DB3">
              <w:rPr>
                <w:rFonts w:hint="eastAsia"/>
                <w:color w:val="FF0000"/>
                <w:u w:val="single"/>
              </w:rPr>
              <w:t>时</w:t>
            </w:r>
            <w:r w:rsidRPr="00211DB3">
              <w:rPr>
                <w:rFonts w:hint="eastAsia"/>
                <w:color w:val="FF0000"/>
                <w:u w:val="single"/>
              </w:rPr>
              <w:t>00</w:t>
            </w:r>
            <w:r w:rsidRPr="00211DB3">
              <w:rPr>
                <w:rFonts w:hint="eastAsia"/>
                <w:color w:val="FF0000"/>
                <w:u w:val="single"/>
              </w:rPr>
              <w:t>分</w:t>
            </w:r>
            <w:r w:rsidRPr="00211DB3">
              <w:rPr>
                <w:rFonts w:hint="eastAsia"/>
                <w:color w:val="FF0000"/>
              </w:rPr>
              <w:t>前不得开启</w:t>
            </w:r>
          </w:p>
        </w:tc>
      </w:tr>
      <w:tr w:rsidR="001E65E3" w:rsidRPr="00211DB3">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27</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szCs w:val="21"/>
              </w:rPr>
              <w:t>是否退还</w:t>
            </w:r>
          </w:p>
          <w:p w:rsidR="001E65E3" w:rsidRPr="00211DB3" w:rsidRDefault="00B14BDB">
            <w:pPr>
              <w:adjustRightInd w:val="0"/>
              <w:spacing w:line="360" w:lineRule="exact"/>
              <w:jc w:val="center"/>
              <w:textAlignment w:val="baseline"/>
              <w:rPr>
                <w:szCs w:val="21"/>
              </w:rPr>
            </w:pPr>
            <w:r w:rsidRPr="00211DB3">
              <w:rPr>
                <w:rFonts w:hint="eastAsia"/>
                <w:szCs w:val="21"/>
              </w:rPr>
              <w:t>投标</w:t>
            </w:r>
            <w:r w:rsidRPr="00211DB3">
              <w:rPr>
                <w:szCs w:val="21"/>
              </w:rPr>
              <w:t>文件</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否</w:t>
            </w:r>
          </w:p>
        </w:tc>
      </w:tr>
      <w:tr w:rsidR="001E65E3" w:rsidRPr="00211DB3">
        <w:trPr>
          <w:trHeight w:val="1255"/>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28</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开标时间和地点</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szCs w:val="21"/>
              </w:rPr>
              <w:t>开标时间</w:t>
            </w:r>
            <w:r w:rsidRPr="00211DB3">
              <w:rPr>
                <w:rFonts w:hint="eastAsia"/>
                <w:szCs w:val="21"/>
              </w:rPr>
              <w:t>：</w:t>
            </w:r>
            <w:r w:rsidRPr="00211DB3">
              <w:rPr>
                <w:szCs w:val="21"/>
              </w:rPr>
              <w:t>同</w:t>
            </w:r>
            <w:r w:rsidRPr="00211DB3">
              <w:rPr>
                <w:rFonts w:hint="eastAsia"/>
                <w:szCs w:val="21"/>
              </w:rPr>
              <w:t>投标</w:t>
            </w:r>
            <w:r w:rsidRPr="00211DB3">
              <w:rPr>
                <w:szCs w:val="21"/>
              </w:rPr>
              <w:t>截止时间</w:t>
            </w:r>
          </w:p>
          <w:p w:rsidR="001E65E3" w:rsidRPr="00211DB3" w:rsidRDefault="00B14BDB">
            <w:pPr>
              <w:pStyle w:val="30"/>
              <w:topLinePunct/>
              <w:spacing w:line="360" w:lineRule="exact"/>
              <w:rPr>
                <w:rFonts w:ascii="Times New Roman"/>
                <w:sz w:val="21"/>
                <w:szCs w:val="21"/>
              </w:rPr>
            </w:pPr>
            <w:r w:rsidRPr="00211DB3">
              <w:rPr>
                <w:rFonts w:ascii="Times New Roman" w:eastAsia="宋体" w:hAnsi="Times New Roman" w:cs="Times New Roman" w:hint="eastAsia"/>
                <w:sz w:val="21"/>
                <w:szCs w:val="21"/>
              </w:rPr>
              <w:t>开标地点：深圳市光明区观光路</w:t>
            </w:r>
            <w:r w:rsidRPr="00211DB3">
              <w:rPr>
                <w:rFonts w:ascii="Times New Roman" w:eastAsia="宋体" w:hAnsi="Times New Roman" w:cs="Times New Roman" w:hint="eastAsia"/>
                <w:sz w:val="21"/>
                <w:szCs w:val="21"/>
              </w:rPr>
              <w:t>2533</w:t>
            </w:r>
            <w:r w:rsidRPr="00211DB3">
              <w:rPr>
                <w:rFonts w:ascii="Times New Roman" w:eastAsia="宋体" w:hAnsi="Times New Roman" w:cs="Times New Roman" w:hint="eastAsia"/>
                <w:sz w:val="21"/>
                <w:szCs w:val="21"/>
              </w:rPr>
              <w:t>号招商局光明科技园</w:t>
            </w:r>
            <w:r w:rsidRPr="00211DB3">
              <w:rPr>
                <w:rFonts w:ascii="Times New Roman" w:eastAsia="宋体" w:hAnsi="Times New Roman" w:cs="Times New Roman" w:hint="eastAsia"/>
                <w:sz w:val="21"/>
                <w:szCs w:val="21"/>
              </w:rPr>
              <w:t>A-3</w:t>
            </w:r>
            <w:r w:rsidRPr="00211DB3">
              <w:rPr>
                <w:rFonts w:ascii="Times New Roman" w:eastAsia="宋体" w:hAnsi="Times New Roman" w:cs="Times New Roman" w:hint="eastAsia"/>
                <w:sz w:val="21"/>
                <w:szCs w:val="21"/>
              </w:rPr>
              <w:t>栋</w:t>
            </w:r>
            <w:r w:rsidRPr="00211DB3">
              <w:rPr>
                <w:rFonts w:ascii="Times New Roman" w:eastAsia="宋体" w:hAnsi="Times New Roman" w:cs="Times New Roman" w:hint="eastAsia"/>
                <w:sz w:val="21"/>
                <w:szCs w:val="21"/>
              </w:rPr>
              <w:t>B</w:t>
            </w:r>
            <w:r w:rsidRPr="00211DB3">
              <w:rPr>
                <w:rFonts w:ascii="Times New Roman" w:eastAsia="宋体" w:hAnsi="Times New Roman" w:cs="Times New Roman" w:hint="eastAsia"/>
                <w:sz w:val="21"/>
                <w:szCs w:val="21"/>
              </w:rPr>
              <w:t>单元</w:t>
            </w:r>
            <w:r w:rsidRPr="00211DB3">
              <w:rPr>
                <w:rFonts w:ascii="Times New Roman" w:eastAsia="宋体" w:hAnsi="Times New Roman" w:cs="Times New Roman" w:hint="eastAsia"/>
                <w:sz w:val="21"/>
                <w:szCs w:val="21"/>
              </w:rPr>
              <w:t>8</w:t>
            </w:r>
            <w:r w:rsidRPr="00211DB3">
              <w:rPr>
                <w:rFonts w:ascii="Times New Roman" w:eastAsia="宋体" w:hAnsi="Times New Roman" w:cs="Times New Roman" w:hint="eastAsia"/>
                <w:sz w:val="21"/>
                <w:szCs w:val="21"/>
              </w:rPr>
              <w:t>楼，深圳交易集团有限公司光明分公司开标室</w:t>
            </w:r>
          </w:p>
        </w:tc>
      </w:tr>
      <w:tr w:rsidR="001E65E3" w:rsidRPr="00211DB3">
        <w:trPr>
          <w:trHeight w:val="90"/>
        </w:trPr>
        <w:tc>
          <w:tcPr>
            <w:tcW w:w="901" w:type="dxa"/>
            <w:tcBorders>
              <w:top w:val="single" w:sz="4" w:space="0" w:color="auto"/>
              <w:left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lastRenderedPageBreak/>
              <w:t>29</w:t>
            </w:r>
          </w:p>
        </w:tc>
        <w:tc>
          <w:tcPr>
            <w:tcW w:w="1708" w:type="dxa"/>
            <w:tcBorders>
              <w:top w:val="single" w:sz="4" w:space="0" w:color="auto"/>
              <w:left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开标程序</w:t>
            </w:r>
          </w:p>
        </w:tc>
        <w:tc>
          <w:tcPr>
            <w:tcW w:w="5011" w:type="dxa"/>
            <w:tcBorders>
              <w:top w:val="single" w:sz="4" w:space="0" w:color="auto"/>
              <w:left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w:t>
            </w:r>
            <w:r w:rsidRPr="00211DB3">
              <w:rPr>
                <w:szCs w:val="21"/>
              </w:rPr>
              <w:t>1</w:t>
            </w:r>
            <w:r w:rsidRPr="00211DB3">
              <w:rPr>
                <w:rFonts w:hint="eastAsia"/>
                <w:szCs w:val="21"/>
              </w:rPr>
              <w:t>）密封情况检查：投标人代表检查；</w:t>
            </w:r>
          </w:p>
          <w:p w:rsidR="001E65E3" w:rsidRPr="00211DB3" w:rsidRDefault="00B14BDB">
            <w:pPr>
              <w:adjustRightInd w:val="0"/>
              <w:spacing w:line="360" w:lineRule="exact"/>
              <w:textAlignment w:val="baseline"/>
              <w:rPr>
                <w:szCs w:val="21"/>
              </w:rPr>
            </w:pPr>
            <w:r w:rsidRPr="00211DB3">
              <w:rPr>
                <w:rFonts w:hint="eastAsia"/>
                <w:szCs w:val="21"/>
              </w:rPr>
              <w:t>（</w:t>
            </w:r>
            <w:r w:rsidRPr="00211DB3">
              <w:rPr>
                <w:szCs w:val="21"/>
              </w:rPr>
              <w:t>2</w:t>
            </w:r>
            <w:r w:rsidRPr="00211DB3">
              <w:rPr>
                <w:rFonts w:hint="eastAsia"/>
                <w:szCs w:val="21"/>
              </w:rPr>
              <w:t>）开标顺序：按参加开标的签到顺序开标；</w:t>
            </w:r>
          </w:p>
          <w:p w:rsidR="001E65E3" w:rsidRPr="00211DB3" w:rsidRDefault="00B14BDB">
            <w:pPr>
              <w:adjustRightInd w:val="0"/>
              <w:spacing w:line="360" w:lineRule="exact"/>
              <w:textAlignment w:val="baseline"/>
              <w:rPr>
                <w:szCs w:val="21"/>
              </w:rPr>
            </w:pPr>
            <w:r w:rsidRPr="00211DB3">
              <w:rPr>
                <w:rFonts w:hint="eastAsia"/>
                <w:szCs w:val="21"/>
              </w:rPr>
              <w:t>其他详见第二章第</w:t>
            </w:r>
            <w:r w:rsidRPr="00211DB3">
              <w:rPr>
                <w:rFonts w:hint="eastAsia"/>
                <w:szCs w:val="21"/>
              </w:rPr>
              <w:t>5</w:t>
            </w:r>
            <w:r w:rsidRPr="00211DB3">
              <w:rPr>
                <w:szCs w:val="21"/>
              </w:rPr>
              <w:t>.2</w:t>
            </w:r>
            <w:r w:rsidRPr="00211DB3">
              <w:rPr>
                <w:rFonts w:hint="eastAsia"/>
                <w:szCs w:val="21"/>
              </w:rPr>
              <w:t>项“开标程序”。</w:t>
            </w:r>
          </w:p>
        </w:tc>
      </w:tr>
      <w:tr w:rsidR="001E65E3" w:rsidRPr="00211DB3">
        <w:trPr>
          <w:trHeight w:val="563"/>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30</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评审委员会组建</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00" w:lineRule="exact"/>
            </w:pPr>
            <w:r w:rsidRPr="00211DB3">
              <w:rPr>
                <w:rFonts w:hint="eastAsia"/>
              </w:rPr>
              <w:t>项目评审委员会由</w:t>
            </w:r>
            <w:r w:rsidRPr="00211DB3">
              <w:rPr>
                <w:rFonts w:hint="eastAsia"/>
              </w:rPr>
              <w:t>5</w:t>
            </w:r>
            <w:r w:rsidRPr="00211DB3">
              <w:rPr>
                <w:rFonts w:hint="eastAsia"/>
              </w:rPr>
              <w:t>人以上单数组成，由社区股份公司代表</w:t>
            </w:r>
            <w:r w:rsidRPr="00211DB3">
              <w:rPr>
                <w:rFonts w:hint="eastAsia"/>
              </w:rPr>
              <w:t>1</w:t>
            </w:r>
            <w:r w:rsidRPr="00211DB3">
              <w:rPr>
                <w:rFonts w:hint="eastAsia"/>
              </w:rPr>
              <w:t>人和评审专家组成。</w:t>
            </w:r>
            <w:r w:rsidRPr="00211DB3">
              <w:rPr>
                <w:rFonts w:hint="eastAsia"/>
                <w:color w:val="0D0D0D"/>
              </w:rPr>
              <w:t>评审专家的管理参照《深圳市政府采购评审专家管理实施办法》执行，参与项目评审的</w:t>
            </w:r>
            <w:r w:rsidRPr="00211DB3">
              <w:rPr>
                <w:rFonts w:hAnsi="仿宋_GB2312" w:cs="仿宋_GB2312" w:hint="eastAsia"/>
                <w:kern w:val="0"/>
                <w:shd w:val="clear" w:color="auto" w:fill="FFFFFF"/>
              </w:rPr>
              <w:t>社区股份公司代表应经社区股份公司股东（代表）大会表决通过</w:t>
            </w:r>
            <w:r w:rsidRPr="00211DB3">
              <w:rPr>
                <w:rFonts w:hint="eastAsia"/>
              </w:rPr>
              <w:t>，并须持本单位签发的《评标授权书》参加评标。</w:t>
            </w:r>
          </w:p>
        </w:tc>
      </w:tr>
      <w:tr w:rsidR="001E65E3" w:rsidRPr="00211DB3">
        <w:trPr>
          <w:trHeight w:val="558"/>
        </w:trPr>
        <w:tc>
          <w:tcPr>
            <w:tcW w:w="901" w:type="dxa"/>
            <w:tcBorders>
              <w:top w:val="single" w:sz="4" w:space="0" w:color="auto"/>
              <w:left w:val="single" w:sz="4" w:space="0" w:color="auto"/>
              <w:bottom w:val="single" w:sz="4" w:space="0" w:color="auto"/>
              <w:right w:val="single" w:sz="4" w:space="0" w:color="auto"/>
            </w:tcBorders>
            <w:vAlign w:val="center"/>
          </w:tcPr>
          <w:p w:rsidR="001E65E3" w:rsidRPr="00C32C41" w:rsidRDefault="00B14BDB">
            <w:pPr>
              <w:adjustRightInd w:val="0"/>
              <w:spacing w:line="440" w:lineRule="exact"/>
              <w:jc w:val="center"/>
              <w:textAlignment w:val="baseline"/>
              <w:rPr>
                <w:color w:val="auto"/>
                <w:szCs w:val="21"/>
              </w:rPr>
            </w:pPr>
            <w:r w:rsidRPr="00C32C41">
              <w:rPr>
                <w:rFonts w:hint="eastAsia"/>
                <w:color w:val="auto"/>
                <w:szCs w:val="21"/>
              </w:rPr>
              <w:t>31</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C32C41" w:rsidRDefault="00B14BDB">
            <w:pPr>
              <w:adjustRightInd w:val="0"/>
              <w:spacing w:line="360" w:lineRule="exact"/>
              <w:jc w:val="center"/>
              <w:textAlignment w:val="baseline"/>
              <w:rPr>
                <w:color w:val="auto"/>
                <w:szCs w:val="21"/>
              </w:rPr>
            </w:pPr>
            <w:r w:rsidRPr="00C32C41">
              <w:rPr>
                <w:rFonts w:hint="eastAsia"/>
                <w:color w:val="auto"/>
                <w:szCs w:val="21"/>
              </w:rPr>
              <w:t>是否评定分离</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C32C41" w:rsidRDefault="00B14BDB">
            <w:pPr>
              <w:adjustRightInd w:val="0"/>
              <w:spacing w:line="360" w:lineRule="exact"/>
              <w:jc w:val="left"/>
              <w:textAlignment w:val="baseline"/>
              <w:rPr>
                <w:color w:val="auto"/>
                <w:szCs w:val="21"/>
              </w:rPr>
            </w:pPr>
            <w:r w:rsidRPr="00C32C41">
              <w:rPr>
                <w:rFonts w:hint="eastAsia"/>
                <w:color w:val="auto"/>
                <w:szCs w:val="21"/>
              </w:rPr>
              <w:t>是。</w:t>
            </w:r>
          </w:p>
        </w:tc>
      </w:tr>
      <w:tr w:rsidR="001E65E3" w:rsidRPr="00211DB3">
        <w:trPr>
          <w:trHeight w:val="75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32</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本项目采用的</w:t>
            </w:r>
          </w:p>
          <w:p w:rsidR="001E65E3" w:rsidRPr="00211DB3" w:rsidRDefault="00B14BDB">
            <w:pPr>
              <w:adjustRightInd w:val="0"/>
              <w:spacing w:line="360" w:lineRule="exact"/>
              <w:jc w:val="center"/>
              <w:textAlignment w:val="baseline"/>
              <w:rPr>
                <w:szCs w:val="21"/>
              </w:rPr>
            </w:pPr>
            <w:r w:rsidRPr="00211DB3">
              <w:rPr>
                <w:rFonts w:hint="eastAsia"/>
                <w:szCs w:val="21"/>
              </w:rPr>
              <w:t>评标方法</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rPr>
                <w:szCs w:val="21"/>
              </w:rPr>
            </w:pPr>
            <w:r w:rsidRPr="00211DB3">
              <w:rPr>
                <w:rFonts w:hint="eastAsia"/>
                <w:color w:val="auto"/>
                <w:szCs w:val="21"/>
              </w:rPr>
              <w:t>综合评分法</w:t>
            </w:r>
            <w:r w:rsidRPr="00211DB3">
              <w:rPr>
                <w:rFonts w:hint="eastAsia"/>
                <w:szCs w:val="21"/>
              </w:rPr>
              <w:t>，评分标准详见第三章“</w:t>
            </w:r>
            <w:r w:rsidRPr="00211DB3">
              <w:rPr>
                <w:rFonts w:hint="eastAsia"/>
              </w:rPr>
              <w:t>评审方法</w:t>
            </w:r>
            <w:r w:rsidRPr="00211DB3">
              <w:rPr>
                <w:rFonts w:hint="eastAsia"/>
                <w:szCs w:val="21"/>
              </w:rPr>
              <w:t>”。</w:t>
            </w:r>
          </w:p>
        </w:tc>
      </w:tr>
      <w:tr w:rsidR="001E65E3" w:rsidRPr="00211DB3">
        <w:trPr>
          <w:trHeight w:val="88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33</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是否授权评审委员会确定预中标人</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rPr>
                <w:szCs w:val="21"/>
              </w:rPr>
            </w:pPr>
            <w:r w:rsidRPr="00211DB3">
              <w:rPr>
                <w:rFonts w:hint="eastAsia"/>
                <w:szCs w:val="21"/>
              </w:rPr>
              <w:t>否</w:t>
            </w:r>
          </w:p>
        </w:tc>
      </w:tr>
      <w:tr w:rsidR="001E65E3" w:rsidRPr="00211DB3">
        <w:trPr>
          <w:trHeight w:val="88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34</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评审委员会推荐的中标候选人数量</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rPr>
                <w:szCs w:val="21"/>
              </w:rPr>
            </w:pPr>
            <w:r w:rsidRPr="00211DB3">
              <w:rPr>
                <w:rFonts w:hint="eastAsia"/>
                <w:color w:val="auto"/>
                <w:szCs w:val="21"/>
              </w:rPr>
              <w:t>评审委员会推</w:t>
            </w:r>
            <w:r w:rsidRPr="00211DB3">
              <w:rPr>
                <w:rFonts w:hint="eastAsia"/>
                <w:color w:val="FF0000"/>
                <w:szCs w:val="21"/>
              </w:rPr>
              <w:t>荐中标候选人的人数为</w:t>
            </w:r>
            <w:r w:rsidRPr="00211DB3">
              <w:rPr>
                <w:rFonts w:hint="eastAsia"/>
                <w:color w:val="FF0000"/>
                <w:szCs w:val="21"/>
              </w:rPr>
              <w:t>3</w:t>
            </w:r>
            <w:r w:rsidRPr="00211DB3">
              <w:rPr>
                <w:rFonts w:hint="eastAsia"/>
                <w:color w:val="FF0000"/>
                <w:szCs w:val="21"/>
              </w:rPr>
              <w:t>名。</w:t>
            </w:r>
          </w:p>
        </w:tc>
      </w:tr>
      <w:tr w:rsidR="001E65E3" w:rsidRPr="00211DB3">
        <w:trPr>
          <w:trHeight w:val="88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35</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0070C0"/>
                <w:szCs w:val="21"/>
              </w:rPr>
            </w:pPr>
            <w:r w:rsidRPr="00211DB3">
              <w:rPr>
                <w:rFonts w:hint="eastAsia"/>
                <w:b/>
                <w:color w:val="0070C0"/>
              </w:rPr>
              <w:t>定标</w:t>
            </w:r>
            <w:r w:rsidRPr="00211DB3">
              <w:rPr>
                <w:b/>
                <w:color w:val="0070C0"/>
              </w:rPr>
              <w:t>方式</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rPr>
                <w:color w:val="0070C0"/>
              </w:rPr>
            </w:pPr>
            <w:r w:rsidRPr="00211DB3">
              <w:rPr>
                <w:rFonts w:ascii="宋体" w:hAnsi="宋体" w:cs="宋体" w:hint="eastAsia"/>
                <w:bCs/>
                <w:color w:val="0070C0"/>
              </w:rPr>
              <w:t>本项目</w:t>
            </w:r>
            <w:r w:rsidRPr="00211DB3">
              <w:rPr>
                <w:rFonts w:ascii="宋体" w:hAnsi="宋体" w:cs="宋体"/>
                <w:bCs/>
                <w:color w:val="0070C0"/>
              </w:rPr>
              <w:t>采取</w:t>
            </w:r>
            <w:r w:rsidRPr="00211DB3">
              <w:rPr>
                <w:rFonts w:ascii="宋体" w:hAnsi="宋体" w:cs="宋体" w:hint="eastAsia"/>
                <w:bCs/>
                <w:color w:val="0070C0"/>
              </w:rPr>
              <w:t>自定法</w:t>
            </w:r>
            <w:r w:rsidRPr="00211DB3">
              <w:rPr>
                <w:rFonts w:ascii="宋体" w:hAnsi="宋体" w:cs="宋体"/>
                <w:bCs/>
                <w:color w:val="0070C0"/>
              </w:rPr>
              <w:t>确认中标人</w:t>
            </w:r>
            <w:r w:rsidRPr="00211DB3">
              <w:rPr>
                <w:rFonts w:ascii="宋体" w:hAnsi="宋体" w:cs="宋体" w:hint="eastAsia"/>
                <w:bCs/>
                <w:color w:val="0070C0"/>
              </w:rPr>
              <w:t>。在</w:t>
            </w:r>
            <w:r w:rsidRPr="00211DB3">
              <w:rPr>
                <w:rFonts w:ascii="宋体" w:hAnsi="宋体" w:cs="宋体"/>
                <w:bCs/>
                <w:color w:val="0070C0"/>
              </w:rPr>
              <w:t>符合</w:t>
            </w:r>
            <w:r w:rsidRPr="00211DB3">
              <w:rPr>
                <w:rFonts w:ascii="宋体" w:hAnsi="宋体" w:cs="宋体" w:hint="eastAsia"/>
                <w:bCs/>
                <w:color w:val="0070C0"/>
              </w:rPr>
              <w:t>光明区相关</w:t>
            </w:r>
            <w:r w:rsidRPr="00211DB3">
              <w:rPr>
                <w:rFonts w:ascii="宋体" w:hAnsi="宋体" w:cs="宋体"/>
                <w:bCs/>
                <w:color w:val="0070C0"/>
              </w:rPr>
              <w:t>交易程序的条件下，招标人</w:t>
            </w:r>
            <w:r w:rsidRPr="00211DB3">
              <w:rPr>
                <w:rFonts w:ascii="宋体" w:hAnsi="宋体" w:cs="宋体" w:hint="eastAsia"/>
                <w:bCs/>
                <w:color w:val="0070C0"/>
              </w:rPr>
              <w:t>具有</w:t>
            </w:r>
            <w:r w:rsidRPr="00211DB3">
              <w:rPr>
                <w:rFonts w:ascii="宋体" w:hAnsi="宋体" w:cs="宋体"/>
                <w:bCs/>
                <w:color w:val="0070C0"/>
              </w:rPr>
              <w:t>自主出租物业</w:t>
            </w:r>
            <w:r w:rsidRPr="00211DB3">
              <w:rPr>
                <w:rFonts w:ascii="宋体" w:hAnsi="宋体" w:cs="宋体" w:hint="eastAsia"/>
                <w:bCs/>
                <w:color w:val="0070C0"/>
              </w:rPr>
              <w:t>的</w:t>
            </w:r>
            <w:r w:rsidRPr="00211DB3">
              <w:rPr>
                <w:rFonts w:ascii="宋体" w:hAnsi="宋体" w:cs="宋体"/>
                <w:bCs/>
                <w:color w:val="0070C0"/>
              </w:rPr>
              <w:t>权利，</w:t>
            </w:r>
            <w:r w:rsidRPr="00211DB3">
              <w:rPr>
                <w:rFonts w:ascii="宋体" w:hAnsi="宋体" w:cs="宋体" w:hint="eastAsia"/>
                <w:bCs/>
                <w:color w:val="0070C0"/>
              </w:rPr>
              <w:t>并</w:t>
            </w:r>
            <w:r w:rsidRPr="00211DB3">
              <w:rPr>
                <w:rFonts w:ascii="宋体" w:hAnsi="宋体" w:cs="宋体"/>
                <w:b/>
                <w:bCs/>
                <w:color w:val="0070C0"/>
              </w:rPr>
              <w:t>不以综合得分</w:t>
            </w:r>
            <w:r w:rsidRPr="00211DB3">
              <w:rPr>
                <w:rFonts w:ascii="宋体" w:hAnsi="宋体" w:cs="宋体" w:hint="eastAsia"/>
                <w:b/>
                <w:bCs/>
                <w:color w:val="0070C0"/>
              </w:rPr>
              <w:t>高低</w:t>
            </w:r>
            <w:r w:rsidRPr="00211DB3">
              <w:rPr>
                <w:rFonts w:ascii="宋体" w:hAnsi="宋体" w:cs="宋体"/>
                <w:b/>
                <w:bCs/>
                <w:color w:val="0070C0"/>
              </w:rPr>
              <w:t>作为定标</w:t>
            </w:r>
            <w:r w:rsidRPr="00211DB3">
              <w:rPr>
                <w:rFonts w:ascii="宋体" w:hAnsi="宋体" w:cs="宋体" w:hint="eastAsia"/>
                <w:b/>
                <w:bCs/>
                <w:color w:val="0070C0"/>
              </w:rPr>
              <w:t>的</w:t>
            </w:r>
            <w:r w:rsidRPr="00211DB3">
              <w:rPr>
                <w:rFonts w:ascii="宋体" w:hAnsi="宋体" w:cs="宋体"/>
                <w:b/>
                <w:bCs/>
                <w:color w:val="0070C0"/>
              </w:rPr>
              <w:t>唯一标准</w:t>
            </w:r>
            <w:r w:rsidRPr="00211DB3">
              <w:rPr>
                <w:rFonts w:ascii="宋体" w:hAnsi="宋体" w:cs="宋体" w:hint="eastAsia"/>
                <w:bCs/>
                <w:color w:val="0070C0"/>
              </w:rPr>
              <w:t>，</w:t>
            </w:r>
            <w:r w:rsidRPr="00211DB3">
              <w:rPr>
                <w:rFonts w:ascii="宋体" w:hAnsi="宋体" w:cs="宋体"/>
                <w:bCs/>
                <w:color w:val="0070C0"/>
              </w:rPr>
              <w:t>综合得分仅作为评审委员会推荐中标候选人的</w:t>
            </w:r>
            <w:r w:rsidRPr="00211DB3">
              <w:rPr>
                <w:rFonts w:ascii="宋体" w:hAnsi="宋体" w:cs="宋体" w:hint="eastAsia"/>
                <w:bCs/>
                <w:color w:val="0070C0"/>
              </w:rPr>
              <w:t>执行</w:t>
            </w:r>
            <w:r w:rsidRPr="00211DB3">
              <w:rPr>
                <w:rFonts w:ascii="宋体" w:hAnsi="宋体" w:cs="宋体"/>
                <w:bCs/>
                <w:color w:val="0070C0"/>
              </w:rPr>
              <w:t>依据</w:t>
            </w:r>
            <w:r w:rsidRPr="00211DB3">
              <w:rPr>
                <w:rFonts w:ascii="宋体" w:hAnsi="宋体" w:cs="宋体" w:hint="eastAsia"/>
                <w:bCs/>
                <w:color w:val="0070C0"/>
              </w:rPr>
              <w:t>，投标人应当了解</w:t>
            </w:r>
            <w:r w:rsidRPr="00211DB3">
              <w:rPr>
                <w:rFonts w:ascii="宋体" w:hAnsi="宋体" w:cs="宋体"/>
                <w:bCs/>
                <w:color w:val="0070C0"/>
              </w:rPr>
              <w:t>并接受</w:t>
            </w:r>
            <w:r w:rsidRPr="00211DB3">
              <w:rPr>
                <w:rFonts w:ascii="宋体" w:hAnsi="宋体" w:cs="宋体" w:hint="eastAsia"/>
                <w:bCs/>
                <w:color w:val="0070C0"/>
              </w:rPr>
              <w:t>本项目</w:t>
            </w:r>
            <w:r w:rsidRPr="00211DB3">
              <w:rPr>
                <w:rFonts w:ascii="宋体" w:hAnsi="宋体" w:cs="宋体"/>
                <w:bCs/>
                <w:color w:val="0070C0"/>
              </w:rPr>
              <w:t>定标</w:t>
            </w:r>
            <w:r w:rsidRPr="00211DB3">
              <w:rPr>
                <w:rFonts w:ascii="宋体" w:hAnsi="宋体" w:cs="宋体" w:hint="eastAsia"/>
                <w:bCs/>
                <w:color w:val="0070C0"/>
              </w:rPr>
              <w:t>方式</w:t>
            </w:r>
            <w:r w:rsidRPr="00211DB3">
              <w:rPr>
                <w:rFonts w:ascii="宋体" w:hAnsi="宋体" w:cs="宋体"/>
                <w:bCs/>
                <w:color w:val="0070C0"/>
              </w:rPr>
              <w:t>，并签署投标函参与投标。</w:t>
            </w:r>
          </w:p>
        </w:tc>
      </w:tr>
      <w:tr w:rsidR="001E65E3" w:rsidRPr="00211DB3">
        <w:trPr>
          <w:trHeight w:val="88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36</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发出中标通知书</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left"/>
              <w:textAlignment w:val="baseline"/>
              <w:rPr>
                <w:szCs w:val="21"/>
              </w:rPr>
            </w:pPr>
            <w:r w:rsidRPr="00211DB3">
              <w:rPr>
                <w:rFonts w:hint="eastAsia"/>
              </w:rPr>
              <w:t>公示期满无异议或异议不成立后发出（须在</w:t>
            </w:r>
            <w:r w:rsidRPr="00211DB3">
              <w:rPr>
                <w:rFonts w:hint="eastAsia"/>
                <w:szCs w:val="21"/>
              </w:rPr>
              <w:t>投标有效期满</w:t>
            </w:r>
            <w:r w:rsidRPr="00211DB3">
              <w:rPr>
                <w:rFonts w:hint="eastAsia"/>
                <w:color w:val="FF0000"/>
                <w:szCs w:val="21"/>
              </w:rPr>
              <w:t>10</w:t>
            </w:r>
            <w:r w:rsidRPr="00211DB3">
              <w:rPr>
                <w:rFonts w:hint="eastAsia"/>
                <w:color w:val="FF0000"/>
                <w:szCs w:val="21"/>
              </w:rPr>
              <w:t>个工作日前</w:t>
            </w:r>
            <w:r w:rsidRPr="00211DB3">
              <w:rPr>
                <w:rFonts w:hint="eastAsia"/>
                <w:szCs w:val="21"/>
              </w:rPr>
              <w:t>）。</w:t>
            </w:r>
          </w:p>
        </w:tc>
      </w:tr>
      <w:tr w:rsidR="001E65E3" w:rsidRPr="00211DB3">
        <w:trPr>
          <w:trHeight w:val="880"/>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37</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C32C41" w:rsidRDefault="00B14BDB">
            <w:pPr>
              <w:adjustRightInd w:val="0"/>
              <w:spacing w:line="360" w:lineRule="exact"/>
              <w:jc w:val="center"/>
              <w:textAlignment w:val="baseline"/>
              <w:rPr>
                <w:color w:val="auto"/>
                <w:szCs w:val="21"/>
              </w:rPr>
            </w:pPr>
            <w:r w:rsidRPr="00C32C41">
              <w:rPr>
                <w:rFonts w:hint="eastAsia"/>
                <w:color w:val="auto"/>
                <w:szCs w:val="21"/>
              </w:rPr>
              <w:t>签订合同</w:t>
            </w:r>
          </w:p>
        </w:tc>
        <w:tc>
          <w:tcPr>
            <w:tcW w:w="5011" w:type="dxa"/>
            <w:tcBorders>
              <w:top w:val="single" w:sz="4" w:space="0" w:color="auto"/>
              <w:left w:val="single" w:sz="4" w:space="0" w:color="auto"/>
              <w:bottom w:val="single" w:sz="4" w:space="0" w:color="auto"/>
              <w:right w:val="single" w:sz="4" w:space="0" w:color="auto"/>
            </w:tcBorders>
            <w:vAlign w:val="center"/>
          </w:tcPr>
          <w:p w:rsidR="001E65E3" w:rsidRPr="00C32C41" w:rsidRDefault="00B14BDB" w:rsidP="00C32C41">
            <w:pPr>
              <w:adjustRightInd w:val="0"/>
              <w:spacing w:line="360" w:lineRule="exact"/>
              <w:textAlignment w:val="baseline"/>
              <w:rPr>
                <w:color w:val="auto"/>
                <w:szCs w:val="21"/>
                <w:highlight w:val="yellow"/>
              </w:rPr>
            </w:pPr>
            <w:r w:rsidRPr="00C32C41">
              <w:rPr>
                <w:rFonts w:hint="eastAsia"/>
                <w:color w:val="auto"/>
                <w:highlight w:val="yellow"/>
              </w:rPr>
              <w:t>收到中标通知书</w:t>
            </w:r>
            <w:r w:rsidR="00C32C41" w:rsidRPr="00C32C41">
              <w:rPr>
                <w:rFonts w:hint="eastAsia"/>
                <w:color w:val="auto"/>
                <w:highlight w:val="yellow"/>
              </w:rPr>
              <w:t>后</w:t>
            </w:r>
            <w:r w:rsidR="00C32C41" w:rsidRPr="00C32C41">
              <w:rPr>
                <w:color w:val="FF0000"/>
                <w:highlight w:val="yellow"/>
              </w:rPr>
              <w:t>20</w:t>
            </w:r>
            <w:r w:rsidRPr="00C32C41">
              <w:rPr>
                <w:rFonts w:hint="eastAsia"/>
                <w:color w:val="FF0000"/>
                <w:highlight w:val="yellow"/>
              </w:rPr>
              <w:t>个工作日</w:t>
            </w:r>
            <w:r w:rsidRPr="00C32C41">
              <w:rPr>
                <w:rFonts w:hint="eastAsia"/>
                <w:color w:val="auto"/>
                <w:highlight w:val="yellow"/>
              </w:rPr>
              <w:t>内。</w:t>
            </w:r>
          </w:p>
        </w:tc>
      </w:tr>
      <w:tr w:rsidR="001E65E3" w:rsidRPr="00211DB3">
        <w:trPr>
          <w:trHeight w:val="928"/>
        </w:trPr>
        <w:tc>
          <w:tcPr>
            <w:tcW w:w="901"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38</w:t>
            </w:r>
          </w:p>
        </w:tc>
        <w:tc>
          <w:tcPr>
            <w:tcW w:w="1708" w:type="dxa"/>
            <w:tcBorders>
              <w:top w:val="single" w:sz="4" w:space="0" w:color="auto"/>
              <w:left w:val="single" w:sz="4" w:space="0" w:color="auto"/>
              <w:bottom w:val="single" w:sz="4" w:space="0" w:color="auto"/>
              <w:right w:val="single" w:sz="4" w:space="0" w:color="auto"/>
            </w:tcBorders>
            <w:vAlign w:val="center"/>
          </w:tcPr>
          <w:p w:rsidR="001E65E3" w:rsidRPr="00C32C41" w:rsidRDefault="00B14BDB">
            <w:pPr>
              <w:adjustRightInd w:val="0"/>
              <w:spacing w:line="360" w:lineRule="exact"/>
              <w:jc w:val="center"/>
              <w:textAlignment w:val="baseline"/>
              <w:rPr>
                <w:color w:val="auto"/>
                <w:szCs w:val="21"/>
              </w:rPr>
            </w:pPr>
            <w:r w:rsidRPr="00C32C41">
              <w:rPr>
                <w:rFonts w:hint="eastAsia"/>
                <w:color w:val="auto"/>
                <w:szCs w:val="21"/>
              </w:rPr>
              <w:t>质疑联系方式</w:t>
            </w:r>
          </w:p>
        </w:tc>
        <w:tc>
          <w:tcPr>
            <w:tcW w:w="5011" w:type="dxa"/>
            <w:tcBorders>
              <w:top w:val="single" w:sz="4" w:space="0" w:color="auto"/>
              <w:left w:val="single" w:sz="4" w:space="0" w:color="auto"/>
              <w:bottom w:val="single" w:sz="4" w:space="0" w:color="auto"/>
              <w:right w:val="single" w:sz="4" w:space="0" w:color="auto"/>
            </w:tcBorders>
            <w:vAlign w:val="center"/>
          </w:tcPr>
          <w:p w:rsidR="00F14FE4" w:rsidRPr="00211DB3" w:rsidRDefault="00F14FE4" w:rsidP="00F14FE4">
            <w:pPr>
              <w:adjustRightInd w:val="0"/>
              <w:spacing w:line="360" w:lineRule="exact"/>
              <w:jc w:val="left"/>
              <w:textAlignment w:val="baseline"/>
              <w:rPr>
                <w:szCs w:val="21"/>
              </w:rPr>
            </w:pPr>
            <w:r w:rsidRPr="00211DB3">
              <w:rPr>
                <w:rFonts w:hint="eastAsia"/>
                <w:szCs w:val="21"/>
              </w:rPr>
              <w:t>招标人：麦先生</w:t>
            </w:r>
            <w:r w:rsidRPr="00211DB3">
              <w:rPr>
                <w:rFonts w:hint="eastAsia"/>
                <w:szCs w:val="21"/>
              </w:rPr>
              <w:t xml:space="preserve">  13612829113</w:t>
            </w:r>
          </w:p>
          <w:p w:rsidR="001E65E3" w:rsidRPr="00211DB3" w:rsidRDefault="00F14FE4">
            <w:pPr>
              <w:adjustRightInd w:val="0"/>
              <w:spacing w:line="360" w:lineRule="exact"/>
              <w:jc w:val="left"/>
              <w:textAlignment w:val="baseline"/>
              <w:rPr>
                <w:rFonts w:ascii="宋体" w:hAnsi="宋体"/>
                <w:szCs w:val="21"/>
              </w:rPr>
            </w:pPr>
            <w:r w:rsidRPr="00211DB3">
              <w:rPr>
                <w:rFonts w:ascii="宋体" w:hAnsi="宋体" w:cs="宋体" w:hint="eastAsia"/>
                <w:color w:val="auto"/>
                <w:kern w:val="0"/>
                <w:szCs w:val="21"/>
              </w:rPr>
              <w:t>招标代理机构</w:t>
            </w:r>
            <w:r w:rsidRPr="00211DB3">
              <w:rPr>
                <w:szCs w:val="21"/>
              </w:rPr>
              <w:t>：</w:t>
            </w:r>
            <w:r w:rsidRPr="00211DB3">
              <w:rPr>
                <w:rFonts w:ascii="宋体" w:hAnsi="宋体" w:hint="eastAsia"/>
                <w:szCs w:val="21"/>
              </w:rPr>
              <w:t xml:space="preserve">洪工 </w:t>
            </w:r>
            <w:r w:rsidRPr="00211DB3">
              <w:rPr>
                <w:rFonts w:hint="eastAsia"/>
                <w:szCs w:val="21"/>
              </w:rPr>
              <w:t>13510953038</w:t>
            </w:r>
          </w:p>
        </w:tc>
      </w:tr>
      <w:tr w:rsidR="00F14FE4" w:rsidRPr="00211DB3">
        <w:trPr>
          <w:trHeight w:val="928"/>
        </w:trPr>
        <w:tc>
          <w:tcPr>
            <w:tcW w:w="901" w:type="dxa"/>
            <w:tcBorders>
              <w:top w:val="single" w:sz="4" w:space="0" w:color="auto"/>
              <w:left w:val="single" w:sz="4" w:space="0" w:color="auto"/>
              <w:bottom w:val="single" w:sz="4" w:space="0" w:color="auto"/>
              <w:right w:val="single" w:sz="4" w:space="0" w:color="auto"/>
            </w:tcBorders>
            <w:vAlign w:val="center"/>
          </w:tcPr>
          <w:p w:rsidR="00F14FE4" w:rsidRPr="00211DB3" w:rsidRDefault="00F14FE4" w:rsidP="00F14FE4">
            <w:pPr>
              <w:adjustRightInd w:val="0"/>
              <w:spacing w:line="440" w:lineRule="exact"/>
              <w:jc w:val="center"/>
              <w:textAlignment w:val="baseline"/>
              <w:rPr>
                <w:szCs w:val="21"/>
              </w:rPr>
            </w:pPr>
            <w:r w:rsidRPr="00211DB3">
              <w:rPr>
                <w:rFonts w:hint="eastAsia"/>
                <w:szCs w:val="21"/>
              </w:rPr>
              <w:t>3</w:t>
            </w:r>
            <w:r w:rsidRPr="00211DB3">
              <w:rPr>
                <w:szCs w:val="21"/>
              </w:rPr>
              <w:t>9</w:t>
            </w:r>
          </w:p>
        </w:tc>
        <w:tc>
          <w:tcPr>
            <w:tcW w:w="1708" w:type="dxa"/>
            <w:tcBorders>
              <w:top w:val="single" w:sz="4" w:space="0" w:color="auto"/>
              <w:left w:val="single" w:sz="4" w:space="0" w:color="auto"/>
              <w:bottom w:val="single" w:sz="4" w:space="0" w:color="auto"/>
              <w:right w:val="single" w:sz="4" w:space="0" w:color="auto"/>
            </w:tcBorders>
            <w:vAlign w:val="center"/>
          </w:tcPr>
          <w:p w:rsidR="00F14FE4" w:rsidRPr="00C32C41" w:rsidRDefault="00F14FE4" w:rsidP="00F14FE4">
            <w:pPr>
              <w:adjustRightInd w:val="0"/>
              <w:spacing w:line="360" w:lineRule="exact"/>
              <w:jc w:val="center"/>
              <w:textAlignment w:val="baseline"/>
              <w:rPr>
                <w:color w:val="auto"/>
                <w:szCs w:val="21"/>
              </w:rPr>
            </w:pPr>
            <w:r w:rsidRPr="00C32C41">
              <w:rPr>
                <w:rFonts w:hint="eastAsia"/>
                <w:color w:val="auto"/>
                <w:szCs w:val="21"/>
              </w:rPr>
              <w:t>招标代理服务费</w:t>
            </w:r>
          </w:p>
        </w:tc>
        <w:tc>
          <w:tcPr>
            <w:tcW w:w="5011" w:type="dxa"/>
            <w:tcBorders>
              <w:top w:val="single" w:sz="4" w:space="0" w:color="auto"/>
              <w:left w:val="single" w:sz="4" w:space="0" w:color="auto"/>
              <w:bottom w:val="single" w:sz="4" w:space="0" w:color="auto"/>
              <w:right w:val="single" w:sz="4" w:space="0" w:color="auto"/>
            </w:tcBorders>
            <w:vAlign w:val="center"/>
          </w:tcPr>
          <w:p w:rsidR="00F14FE4" w:rsidRPr="00211DB3" w:rsidRDefault="00F14FE4" w:rsidP="00F14FE4">
            <w:pPr>
              <w:pStyle w:val="TableParagraph"/>
              <w:ind w:firstLineChars="200" w:firstLine="420"/>
              <w:jc w:val="both"/>
              <w:rPr>
                <w:sz w:val="21"/>
              </w:rPr>
            </w:pPr>
            <w:r w:rsidRPr="00211DB3">
              <w:rPr>
                <w:rFonts w:hint="eastAsia"/>
                <w:sz w:val="21"/>
              </w:rPr>
              <w:t>招标代理服务费</w:t>
            </w:r>
            <w:r w:rsidRPr="00211DB3">
              <w:rPr>
                <w:rFonts w:hint="eastAsia"/>
                <w:color w:val="333333"/>
                <w:szCs w:val="21"/>
              </w:rPr>
              <w:t>：</w:t>
            </w:r>
            <w:r w:rsidRPr="00211DB3">
              <w:rPr>
                <w:rFonts w:hint="eastAsia"/>
                <w:sz w:val="21"/>
              </w:rPr>
              <w:t>中标人须向招标代理机构按如下标准支付招标代理服务费：</w:t>
            </w:r>
          </w:p>
          <w:p w:rsidR="00B47A54" w:rsidRDefault="00F14FE4" w:rsidP="00F14FE4">
            <w:pPr>
              <w:pStyle w:val="TableParagraph"/>
              <w:ind w:left="105" w:firstLineChars="150" w:firstLine="315"/>
              <w:jc w:val="both"/>
              <w:rPr>
                <w:rFonts w:hint="eastAsia"/>
                <w:sz w:val="21"/>
              </w:rPr>
            </w:pPr>
            <w:r w:rsidRPr="00211DB3">
              <w:rPr>
                <w:rFonts w:hint="eastAsia"/>
                <w:sz w:val="21"/>
              </w:rPr>
              <w:t>1．以</w:t>
            </w:r>
            <w:r w:rsidR="00C95D94" w:rsidRPr="00211DB3">
              <w:rPr>
                <w:rFonts w:hint="eastAsia"/>
                <w:sz w:val="21"/>
              </w:rPr>
              <w:t>中标人报价的</w:t>
            </w:r>
            <w:r w:rsidRPr="00211DB3">
              <w:rPr>
                <w:rFonts w:hint="eastAsia"/>
                <w:sz w:val="21"/>
              </w:rPr>
              <w:t>月租金的三分之一作为本次项目招标代理服务费，但最低为一万元人民币</w:t>
            </w:r>
          </w:p>
          <w:p w:rsidR="00F14FE4" w:rsidRPr="00211DB3" w:rsidRDefault="00F14FE4" w:rsidP="00F14FE4">
            <w:pPr>
              <w:pStyle w:val="TableParagraph"/>
              <w:ind w:left="105" w:firstLineChars="150" w:firstLine="315"/>
              <w:jc w:val="both"/>
              <w:rPr>
                <w:sz w:val="21"/>
              </w:rPr>
            </w:pPr>
            <w:r w:rsidRPr="00211DB3">
              <w:rPr>
                <w:rFonts w:hint="eastAsia"/>
                <w:sz w:val="21"/>
              </w:rPr>
              <w:t>2.招标机构招标代理服务费账户信息：</w:t>
            </w:r>
          </w:p>
          <w:p w:rsidR="00F14FE4" w:rsidRPr="00211DB3" w:rsidRDefault="00F14FE4" w:rsidP="00F14FE4">
            <w:pPr>
              <w:pStyle w:val="TableParagraph"/>
              <w:ind w:left="105" w:firstLineChars="150" w:firstLine="315"/>
              <w:jc w:val="both"/>
              <w:rPr>
                <w:sz w:val="21"/>
              </w:rPr>
            </w:pPr>
            <w:r w:rsidRPr="00211DB3">
              <w:rPr>
                <w:rFonts w:hint="eastAsia"/>
                <w:sz w:val="21"/>
              </w:rPr>
              <w:t>开 户 行：深圳农村商业银行长圳支行</w:t>
            </w:r>
          </w:p>
          <w:p w:rsidR="00F14FE4" w:rsidRPr="00211DB3" w:rsidRDefault="00F14FE4" w:rsidP="00F14FE4">
            <w:pPr>
              <w:pStyle w:val="TableParagraph"/>
              <w:ind w:left="105" w:firstLineChars="150" w:firstLine="315"/>
              <w:jc w:val="both"/>
              <w:rPr>
                <w:sz w:val="21"/>
              </w:rPr>
            </w:pPr>
            <w:r w:rsidRPr="00211DB3">
              <w:rPr>
                <w:rFonts w:hint="eastAsia"/>
                <w:sz w:val="21"/>
              </w:rPr>
              <w:lastRenderedPageBreak/>
              <w:t>账户名称：深圳市万皓管理咨询有限公司</w:t>
            </w:r>
          </w:p>
          <w:p w:rsidR="00F14FE4" w:rsidRPr="00211DB3" w:rsidRDefault="00F14FE4" w:rsidP="00B47A54">
            <w:pPr>
              <w:ind w:firstLine="420"/>
            </w:pPr>
            <w:r w:rsidRPr="00211DB3">
              <w:rPr>
                <w:rFonts w:hint="eastAsia"/>
              </w:rPr>
              <w:t>账</w:t>
            </w:r>
            <w:r w:rsidRPr="00211DB3">
              <w:rPr>
                <w:rFonts w:hint="eastAsia"/>
              </w:rPr>
              <w:tab/>
            </w:r>
            <w:r w:rsidRPr="00211DB3">
              <w:rPr>
                <w:rFonts w:hint="eastAsia"/>
              </w:rPr>
              <w:t>号：</w:t>
            </w:r>
            <w:r w:rsidRPr="00211DB3">
              <w:rPr>
                <w:rFonts w:hint="eastAsia"/>
              </w:rPr>
              <w:t>000396706102</w:t>
            </w:r>
            <w:r w:rsidRPr="00211DB3">
              <w:rPr>
                <w:rFonts w:ascii="宋体" w:hAnsi="宋体" w:hint="eastAsia"/>
                <w:color w:val="333333"/>
                <w:szCs w:val="21"/>
              </w:rPr>
              <w:t>；</w:t>
            </w:r>
          </w:p>
        </w:tc>
      </w:tr>
    </w:tbl>
    <w:p w:rsidR="001E65E3" w:rsidRPr="00211DB3" w:rsidRDefault="00B14BDB">
      <w:pPr>
        <w:pStyle w:val="2TimesNewRoman5020"/>
        <w:adjustRightInd w:val="0"/>
        <w:snapToGrid w:val="0"/>
        <w:spacing w:line="240" w:lineRule="auto"/>
      </w:pPr>
      <w:r w:rsidRPr="00211DB3">
        <w:lastRenderedPageBreak/>
        <w:br w:type="page"/>
      </w:r>
      <w:bookmarkStart w:id="141" w:name="_Toc11733"/>
      <w:bookmarkStart w:id="142" w:name="_Toc152042305"/>
      <w:bookmarkStart w:id="143" w:name="_Toc18468"/>
      <w:bookmarkStart w:id="144" w:name="_Toc9427"/>
      <w:bookmarkStart w:id="145" w:name="_Toc32151"/>
      <w:bookmarkStart w:id="146" w:name="_Toc13250"/>
      <w:bookmarkStart w:id="147" w:name="_Toc17660"/>
      <w:bookmarkStart w:id="148" w:name="_Toc18992"/>
      <w:bookmarkStart w:id="149" w:name="_Toc32696"/>
      <w:bookmarkStart w:id="150" w:name="_Toc3825"/>
      <w:bookmarkStart w:id="151" w:name="_Toc28579"/>
      <w:bookmarkStart w:id="152" w:name="_Toc15818"/>
      <w:bookmarkStart w:id="153" w:name="_Toc20121"/>
      <w:bookmarkStart w:id="154" w:name="_Toc10125"/>
      <w:bookmarkStart w:id="155" w:name="_Toc144974497"/>
      <w:bookmarkStart w:id="156" w:name="_Toc21313"/>
      <w:bookmarkStart w:id="157" w:name="_Toc152045529"/>
      <w:bookmarkStart w:id="158" w:name="_Toc28561"/>
      <w:bookmarkStart w:id="159" w:name="_Toc21803"/>
      <w:bookmarkStart w:id="160" w:name="_Toc22846"/>
      <w:bookmarkStart w:id="161" w:name="_Toc11574"/>
      <w:bookmarkStart w:id="162" w:name="_Toc30506"/>
      <w:bookmarkStart w:id="163" w:name="_Toc28132"/>
      <w:bookmarkStart w:id="164" w:name="_Toc30552"/>
      <w:bookmarkStart w:id="165" w:name="_Toc29274"/>
      <w:bookmarkStart w:id="166" w:name="_Toc11096"/>
      <w:bookmarkStart w:id="167" w:name="_Toc23074"/>
      <w:bookmarkStart w:id="168" w:name="_Toc25294"/>
      <w:bookmarkStart w:id="169" w:name="_Toc32597"/>
      <w:bookmarkStart w:id="170" w:name="_Toc5237"/>
      <w:bookmarkStart w:id="171" w:name="_Toc28809"/>
      <w:bookmarkStart w:id="172" w:name="_Toc17340"/>
      <w:bookmarkStart w:id="173" w:name="_Toc9435"/>
      <w:bookmarkStart w:id="174" w:name="_Toc25793"/>
      <w:bookmarkStart w:id="175" w:name="_Toc534906707"/>
      <w:bookmarkStart w:id="176" w:name="_Toc25146"/>
      <w:bookmarkStart w:id="177" w:name="_Toc24427"/>
      <w:bookmarkStart w:id="178" w:name="_Toc23310"/>
      <w:bookmarkStart w:id="179" w:name="_Toc6662"/>
      <w:bookmarkStart w:id="180" w:name="_Toc14022"/>
      <w:bookmarkStart w:id="181" w:name="_Toc297"/>
      <w:bookmarkStart w:id="182" w:name="_Toc4229"/>
      <w:bookmarkStart w:id="183" w:name="_Toc27400"/>
      <w:bookmarkStart w:id="184" w:name="_Toc19039"/>
      <w:bookmarkStart w:id="185" w:name="_Toc12076"/>
      <w:bookmarkStart w:id="186" w:name="_Toc112169505"/>
      <w:r w:rsidRPr="00211DB3">
        <w:rPr>
          <w:sz w:val="24"/>
          <w:szCs w:val="24"/>
        </w:rPr>
        <w:lastRenderedPageBreak/>
        <w:t xml:space="preserve">1. </w:t>
      </w:r>
      <w:r w:rsidRPr="00211DB3">
        <w:rPr>
          <w:rFonts w:hint="eastAsia"/>
          <w:sz w:val="24"/>
          <w:szCs w:val="24"/>
        </w:rPr>
        <w:t>总则</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1E65E3" w:rsidRPr="00211DB3" w:rsidRDefault="00B14BDB">
      <w:pPr>
        <w:pStyle w:val="378020"/>
        <w:adjustRightInd w:val="0"/>
        <w:snapToGrid w:val="0"/>
        <w:spacing w:line="240" w:lineRule="auto"/>
      </w:pPr>
      <w:bookmarkStart w:id="187" w:name="_Toc2889"/>
      <w:bookmarkStart w:id="188" w:name="_Toc18331"/>
      <w:bookmarkStart w:id="189" w:name="_Toc9849"/>
      <w:bookmarkStart w:id="190" w:name="_Toc15734"/>
      <w:bookmarkStart w:id="191" w:name="_Toc1614"/>
      <w:bookmarkStart w:id="192" w:name="_Toc17838"/>
      <w:bookmarkStart w:id="193" w:name="_Toc20311"/>
      <w:bookmarkStart w:id="194" w:name="_Toc534906708"/>
      <w:bookmarkStart w:id="195" w:name="_Toc8976"/>
      <w:bookmarkStart w:id="196" w:name="_Toc7290"/>
      <w:bookmarkStart w:id="197" w:name="_Toc11621"/>
      <w:bookmarkStart w:id="198" w:name="_Toc1265"/>
      <w:bookmarkStart w:id="199" w:name="_Toc20435"/>
      <w:bookmarkStart w:id="200" w:name="_Toc5112"/>
      <w:bookmarkStart w:id="201" w:name="_Toc20174"/>
      <w:bookmarkStart w:id="202" w:name="_Toc26292"/>
      <w:bookmarkStart w:id="203" w:name="_Toc23174"/>
      <w:bookmarkStart w:id="204" w:name="_Toc28436"/>
      <w:bookmarkStart w:id="205" w:name="_Toc16697"/>
      <w:bookmarkStart w:id="206" w:name="_Toc6118"/>
      <w:bookmarkStart w:id="207" w:name="_Toc2185"/>
      <w:bookmarkStart w:id="208" w:name="_Toc13266"/>
      <w:bookmarkStart w:id="209" w:name="_Toc5027"/>
      <w:bookmarkStart w:id="210" w:name="_Toc19322"/>
      <w:bookmarkStart w:id="211" w:name="_Toc21614"/>
      <w:bookmarkStart w:id="212" w:name="_Toc31704"/>
      <w:bookmarkStart w:id="213" w:name="_Toc32519"/>
      <w:bookmarkStart w:id="214" w:name="_Toc22760"/>
      <w:bookmarkStart w:id="215" w:name="_Toc27554"/>
      <w:bookmarkStart w:id="216" w:name="_Toc8696"/>
      <w:bookmarkStart w:id="217" w:name="_Toc19880"/>
      <w:bookmarkStart w:id="218" w:name="_Toc5069"/>
      <w:bookmarkStart w:id="219" w:name="_Toc2472"/>
      <w:bookmarkStart w:id="220" w:name="_Toc6677"/>
      <w:bookmarkStart w:id="221" w:name="_Toc5677"/>
      <w:bookmarkStart w:id="222" w:name="_Toc29720"/>
      <w:bookmarkStart w:id="223" w:name="_Toc19207"/>
      <w:bookmarkStart w:id="224" w:name="_Toc1036"/>
      <w:bookmarkStart w:id="225" w:name="_Toc24578"/>
      <w:bookmarkStart w:id="226" w:name="_Toc12759"/>
      <w:bookmarkStart w:id="227" w:name="_Toc14139"/>
      <w:bookmarkStart w:id="228" w:name="_Toc11231"/>
      <w:bookmarkStart w:id="229" w:name="_Toc112169506"/>
      <w:r w:rsidRPr="00211DB3">
        <w:rPr>
          <w:rFonts w:hint="eastAsia"/>
        </w:rPr>
        <w:t xml:space="preserve">1.1 </w:t>
      </w:r>
      <w:r w:rsidRPr="00211DB3">
        <w:rPr>
          <w:rFonts w:hint="eastAsia"/>
        </w:rPr>
        <w:t>招标说明</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1E65E3" w:rsidRPr="00211DB3" w:rsidRDefault="00B14BDB">
      <w:pPr>
        <w:adjustRightInd w:val="0"/>
        <w:snapToGrid w:val="0"/>
        <w:ind w:firstLineChars="200" w:firstLine="420"/>
      </w:pPr>
      <w:r w:rsidRPr="00211DB3">
        <w:t>1.1.</w:t>
      </w:r>
      <w:r w:rsidRPr="00211DB3">
        <w:rPr>
          <w:rFonts w:hint="eastAsia"/>
        </w:rPr>
        <w:t>1</w:t>
      </w:r>
      <w:r w:rsidRPr="00211DB3">
        <w:t xml:space="preserve"> </w:t>
      </w:r>
      <w:r w:rsidRPr="00211DB3">
        <w:rPr>
          <w:rFonts w:hint="eastAsia"/>
          <w:color w:val="auto"/>
        </w:rPr>
        <w:t>参照</w:t>
      </w:r>
      <w:r w:rsidRPr="00211DB3">
        <w:rPr>
          <w:rFonts w:ascii="Calibri" w:hAnsi="宋体" w:cs="宋体" w:hint="eastAsia"/>
          <w:color w:val="000000"/>
          <w:kern w:val="0"/>
          <w:szCs w:val="21"/>
        </w:rPr>
        <w:t>《中华人民共和国招标投标法》、《光明新区社区集体经济资金资产资源交易管理暂行办法》（深光规〔</w:t>
      </w:r>
      <w:r w:rsidRPr="00211DB3">
        <w:rPr>
          <w:rFonts w:ascii="Calibri" w:hAnsi="宋体" w:cs="宋体" w:hint="eastAsia"/>
          <w:color w:val="000000"/>
          <w:kern w:val="0"/>
          <w:szCs w:val="21"/>
        </w:rPr>
        <w:t>2018</w:t>
      </w:r>
      <w:r w:rsidRPr="00211DB3">
        <w:rPr>
          <w:rFonts w:ascii="Calibri" w:hAnsi="宋体" w:cs="宋体" w:hint="eastAsia"/>
          <w:color w:val="000000"/>
          <w:kern w:val="0"/>
          <w:szCs w:val="21"/>
        </w:rPr>
        <w:t>〕</w:t>
      </w:r>
      <w:r w:rsidRPr="00211DB3">
        <w:rPr>
          <w:rFonts w:ascii="Calibri" w:hAnsi="宋体" w:cs="宋体" w:hint="eastAsia"/>
          <w:color w:val="000000"/>
          <w:kern w:val="0"/>
          <w:szCs w:val="21"/>
        </w:rPr>
        <w:t>15</w:t>
      </w:r>
      <w:r w:rsidRPr="00211DB3">
        <w:rPr>
          <w:rFonts w:ascii="Calibri" w:hAnsi="宋体" w:cs="宋体" w:hint="eastAsia"/>
          <w:color w:val="000000"/>
          <w:kern w:val="0"/>
          <w:szCs w:val="21"/>
        </w:rPr>
        <w:t>号）、《光明区产业空间管理暂行办法》（深光府规〔</w:t>
      </w:r>
      <w:r w:rsidRPr="00211DB3">
        <w:rPr>
          <w:rFonts w:ascii="Calibri" w:hAnsi="宋体" w:cs="宋体" w:hint="eastAsia"/>
          <w:color w:val="000000"/>
          <w:kern w:val="0"/>
          <w:szCs w:val="21"/>
        </w:rPr>
        <w:t>2019</w:t>
      </w:r>
      <w:r w:rsidRPr="00211DB3">
        <w:rPr>
          <w:rFonts w:ascii="Calibri" w:hAnsi="宋体" w:cs="宋体" w:hint="eastAsia"/>
          <w:color w:val="000000"/>
          <w:kern w:val="0"/>
          <w:szCs w:val="21"/>
        </w:rPr>
        <w:t>〕</w:t>
      </w:r>
      <w:r w:rsidRPr="00211DB3">
        <w:rPr>
          <w:rFonts w:ascii="Calibri" w:hAnsi="宋体" w:cs="宋体" w:hint="eastAsia"/>
          <w:color w:val="000000"/>
          <w:kern w:val="0"/>
          <w:szCs w:val="21"/>
        </w:rPr>
        <w:t xml:space="preserve">11 </w:t>
      </w:r>
      <w:r w:rsidRPr="00211DB3">
        <w:rPr>
          <w:rFonts w:ascii="Calibri" w:hAnsi="宋体" w:cs="宋体" w:hint="eastAsia"/>
          <w:color w:val="000000"/>
          <w:kern w:val="0"/>
          <w:szCs w:val="21"/>
        </w:rPr>
        <w:t>号）等有关规定，</w:t>
      </w:r>
      <w:r w:rsidRPr="00211DB3">
        <w:rPr>
          <w:rFonts w:hint="eastAsia"/>
          <w:color w:val="auto"/>
        </w:rPr>
        <w:t>并参考有关法规、政策、规章、规定通过招标择优选定中标人。</w:t>
      </w:r>
    </w:p>
    <w:p w:rsidR="001E65E3" w:rsidRPr="00211DB3" w:rsidRDefault="00B14BDB">
      <w:pPr>
        <w:adjustRightInd w:val="0"/>
        <w:snapToGrid w:val="0"/>
        <w:ind w:firstLineChars="200" w:firstLine="420"/>
      </w:pPr>
      <w:r w:rsidRPr="00211DB3">
        <w:rPr>
          <w:rFonts w:hint="eastAsia"/>
        </w:rPr>
        <w:t>1.1.2</w:t>
      </w:r>
      <w:r w:rsidRPr="00211DB3">
        <w:rPr>
          <w:rFonts w:hint="eastAsia"/>
        </w:rPr>
        <w:t>“招标文件”，是指为使招标规范有序进行，经与招标人协商，制定的对投标人有约束力的一系列文件；“投标文件”是指投标人响应招标文件，按招标文件要求编写的一系列文件，以及投标人在评标过程中为响应评审委员会要求而形成的双方认可，并经投标人法定代表人或法定代表人授权代表签字（或盖章）的有效书面材料。</w:t>
      </w:r>
    </w:p>
    <w:p w:rsidR="001E65E3" w:rsidRPr="00211DB3" w:rsidRDefault="00B14BDB">
      <w:pPr>
        <w:adjustRightInd w:val="0"/>
        <w:snapToGrid w:val="0"/>
        <w:ind w:firstLineChars="200" w:firstLine="420"/>
      </w:pPr>
      <w:r w:rsidRPr="00211DB3">
        <w:t>1.1.</w:t>
      </w:r>
      <w:r w:rsidRPr="00211DB3">
        <w:rPr>
          <w:rFonts w:hint="eastAsia"/>
        </w:rPr>
        <w:t>3</w:t>
      </w:r>
      <w:r w:rsidRPr="00211DB3">
        <w:t xml:space="preserve"> </w:t>
      </w:r>
      <w:r w:rsidRPr="00211DB3">
        <w:rPr>
          <w:rFonts w:hint="eastAsia"/>
        </w:rPr>
        <w:t>招标文件中的标题或题名仅起引导作用，不应视为对招标文件内容的理解和解释。</w:t>
      </w:r>
    </w:p>
    <w:p w:rsidR="001E65E3" w:rsidRPr="00211DB3" w:rsidRDefault="00B14BDB">
      <w:pPr>
        <w:adjustRightInd w:val="0"/>
        <w:snapToGrid w:val="0"/>
        <w:ind w:firstLineChars="200" w:firstLine="420"/>
        <w:rPr>
          <w:color w:val="000000"/>
        </w:rPr>
      </w:pPr>
      <w:r w:rsidRPr="00211DB3">
        <w:rPr>
          <w:color w:val="000000"/>
        </w:rPr>
        <w:t>1.</w:t>
      </w:r>
      <w:r w:rsidRPr="00211DB3">
        <w:rPr>
          <w:rFonts w:hint="eastAsia"/>
          <w:color w:val="000000"/>
        </w:rPr>
        <w:t>1.4</w:t>
      </w:r>
      <w:r w:rsidRPr="00211DB3">
        <w:rPr>
          <w:color w:val="000000"/>
        </w:rPr>
        <w:t xml:space="preserve"> </w:t>
      </w:r>
      <w:r w:rsidRPr="00211DB3">
        <w:rPr>
          <w:color w:val="000000"/>
        </w:rPr>
        <w:t>本</w:t>
      </w:r>
      <w:r w:rsidRPr="00211DB3">
        <w:rPr>
          <w:rFonts w:hint="eastAsia"/>
          <w:color w:val="000000"/>
        </w:rPr>
        <w:t>招标文件</w:t>
      </w:r>
      <w:r w:rsidRPr="00211DB3">
        <w:rPr>
          <w:color w:val="000000"/>
        </w:rPr>
        <w:t>中除要求填写、添加的内容外，不得对其他文字内容做任何改动。如因操作失误而改动的，以本</w:t>
      </w:r>
      <w:r w:rsidRPr="00211DB3">
        <w:rPr>
          <w:rFonts w:hint="eastAsia"/>
          <w:color w:val="000000"/>
        </w:rPr>
        <w:t>招标文件</w:t>
      </w:r>
      <w:r w:rsidRPr="00211DB3">
        <w:rPr>
          <w:color w:val="000000"/>
        </w:rPr>
        <w:t>模板中的文字叙述为准。</w:t>
      </w:r>
    </w:p>
    <w:p w:rsidR="001E65E3" w:rsidRPr="00211DB3" w:rsidRDefault="00B14BDB">
      <w:pPr>
        <w:adjustRightInd w:val="0"/>
        <w:snapToGrid w:val="0"/>
        <w:ind w:firstLineChars="200" w:firstLine="420"/>
        <w:rPr>
          <w:color w:val="000000"/>
        </w:rPr>
      </w:pPr>
      <w:r w:rsidRPr="00211DB3">
        <w:rPr>
          <w:rFonts w:hint="eastAsia"/>
          <w:color w:val="000000"/>
        </w:rPr>
        <w:t>1.1.5</w:t>
      </w:r>
      <w:r w:rsidRPr="00211DB3">
        <w:rPr>
          <w:rFonts w:hint="eastAsia"/>
          <w:color w:val="000000"/>
        </w:rPr>
        <w:t>本招标文件中涉及的“日”“天”等日期，如未特别注明为工作日的，均指日历日。</w:t>
      </w:r>
    </w:p>
    <w:p w:rsidR="001E65E3" w:rsidRPr="00211DB3" w:rsidRDefault="00B14BDB">
      <w:pPr>
        <w:adjustRightInd w:val="0"/>
        <w:snapToGrid w:val="0"/>
        <w:ind w:firstLineChars="200" w:firstLine="420"/>
      </w:pPr>
      <w:r w:rsidRPr="00211DB3">
        <w:rPr>
          <w:rFonts w:hint="eastAsia"/>
          <w:color w:val="000000"/>
        </w:rPr>
        <w:t>1.1.6</w:t>
      </w:r>
      <w:r w:rsidRPr="00211DB3">
        <w:rPr>
          <w:color w:val="000000"/>
        </w:rPr>
        <w:t>本</w:t>
      </w:r>
      <w:r w:rsidRPr="00211DB3">
        <w:rPr>
          <w:rFonts w:hint="eastAsia"/>
          <w:color w:val="000000"/>
        </w:rPr>
        <w:t>招标文件</w:t>
      </w:r>
      <w:r w:rsidRPr="00211DB3">
        <w:rPr>
          <w:color w:val="000000"/>
        </w:rPr>
        <w:t>的解释权归属</w:t>
      </w:r>
      <w:r w:rsidRPr="00211DB3">
        <w:rPr>
          <w:rFonts w:hint="eastAsia"/>
        </w:rPr>
        <w:t>深圳交易集团有限公司光明分公司</w:t>
      </w:r>
      <w:r w:rsidRPr="00211DB3">
        <w:rPr>
          <w:color w:val="000000"/>
        </w:rPr>
        <w:t>。</w:t>
      </w:r>
    </w:p>
    <w:p w:rsidR="001E65E3" w:rsidRPr="00211DB3" w:rsidRDefault="00B14BDB">
      <w:pPr>
        <w:pStyle w:val="378020"/>
        <w:adjustRightInd w:val="0"/>
        <w:snapToGrid w:val="0"/>
        <w:spacing w:line="240" w:lineRule="auto"/>
      </w:pPr>
      <w:bookmarkStart w:id="230" w:name="_Toc144974498"/>
      <w:bookmarkStart w:id="231" w:name="_Toc16864"/>
      <w:bookmarkStart w:id="232" w:name="_Toc7166"/>
      <w:bookmarkStart w:id="233" w:name="_Toc16441"/>
      <w:bookmarkStart w:id="234" w:name="_Toc21988"/>
      <w:bookmarkStart w:id="235" w:name="_Toc27782"/>
      <w:bookmarkStart w:id="236" w:name="_Toc152042306"/>
      <w:bookmarkStart w:id="237" w:name="_Toc15425"/>
      <w:bookmarkStart w:id="238" w:name="_Toc25167"/>
      <w:bookmarkStart w:id="239" w:name="_Toc2024"/>
      <w:bookmarkStart w:id="240" w:name="_Toc29886"/>
      <w:bookmarkStart w:id="241" w:name="_Toc27072"/>
      <w:bookmarkStart w:id="242" w:name="_Toc10842"/>
      <w:bookmarkStart w:id="243" w:name="_Toc1145"/>
      <w:bookmarkStart w:id="244" w:name="_Toc5443"/>
      <w:bookmarkStart w:id="245" w:name="_Toc3569"/>
      <w:bookmarkStart w:id="246" w:name="_Toc14727"/>
      <w:bookmarkStart w:id="247" w:name="_Toc11341"/>
      <w:bookmarkStart w:id="248" w:name="_Toc5670"/>
      <w:bookmarkStart w:id="249" w:name="_Toc152045530"/>
      <w:bookmarkStart w:id="250" w:name="_Toc16483"/>
      <w:bookmarkStart w:id="251" w:name="_Toc534906709"/>
      <w:bookmarkStart w:id="252" w:name="_Toc4507"/>
      <w:bookmarkStart w:id="253" w:name="_Toc15776"/>
      <w:bookmarkStart w:id="254" w:name="_Toc16684"/>
      <w:bookmarkStart w:id="255" w:name="_Toc9091"/>
      <w:bookmarkStart w:id="256" w:name="_Toc25835"/>
      <w:bookmarkStart w:id="257" w:name="_Toc18524"/>
      <w:bookmarkStart w:id="258" w:name="_Toc6639"/>
      <w:bookmarkStart w:id="259" w:name="_Toc4087"/>
      <w:bookmarkStart w:id="260" w:name="_Toc2514"/>
      <w:bookmarkStart w:id="261" w:name="_Toc25547"/>
      <w:bookmarkStart w:id="262" w:name="_Toc26934"/>
      <w:bookmarkStart w:id="263" w:name="_Toc29592"/>
      <w:bookmarkStart w:id="264" w:name="_Toc3304"/>
      <w:bookmarkStart w:id="265" w:name="_Toc25589"/>
      <w:bookmarkStart w:id="266" w:name="_Toc17854"/>
      <w:bookmarkStart w:id="267" w:name="_Toc23233"/>
      <w:bookmarkStart w:id="268" w:name="_Toc14512"/>
      <w:bookmarkStart w:id="269" w:name="_Toc23278"/>
      <w:bookmarkStart w:id="270" w:name="_Toc18898"/>
      <w:bookmarkStart w:id="271" w:name="_Toc14039"/>
      <w:bookmarkStart w:id="272" w:name="_Toc1803"/>
      <w:bookmarkStart w:id="273" w:name="_Toc10246"/>
      <w:bookmarkStart w:id="274" w:name="_Toc21153"/>
      <w:bookmarkStart w:id="275" w:name="_Toc112169507"/>
      <w:r w:rsidRPr="00211DB3">
        <w:rPr>
          <w:rFonts w:hint="eastAsia"/>
        </w:rPr>
        <w:t>1.</w:t>
      </w:r>
      <w:r w:rsidRPr="00211DB3">
        <w:t>2</w:t>
      </w:r>
      <w:r w:rsidRPr="00211DB3">
        <w:rPr>
          <w:rFonts w:hint="eastAsia"/>
        </w:rPr>
        <w:t xml:space="preserve"> </w:t>
      </w:r>
      <w:r w:rsidRPr="00211DB3">
        <w:rPr>
          <w:rFonts w:hint="eastAsia"/>
        </w:rPr>
        <w:t>项目概况</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1E65E3" w:rsidRPr="00211DB3" w:rsidRDefault="00B14BDB">
      <w:pPr>
        <w:adjustRightInd w:val="0"/>
        <w:snapToGrid w:val="0"/>
        <w:ind w:firstLineChars="200" w:firstLine="420"/>
      </w:pPr>
      <w:r w:rsidRPr="00211DB3">
        <w:rPr>
          <w:rFonts w:hint="eastAsia"/>
        </w:rPr>
        <w:t>1.</w:t>
      </w:r>
      <w:r w:rsidRPr="00211DB3">
        <w:t>2</w:t>
      </w:r>
      <w:r w:rsidRPr="00211DB3">
        <w:rPr>
          <w:rFonts w:hint="eastAsia"/>
        </w:rPr>
        <w:t>.</w:t>
      </w:r>
      <w:r w:rsidRPr="00211DB3">
        <w:t>1</w:t>
      </w:r>
      <w:r w:rsidRPr="00211DB3">
        <w:rPr>
          <w:rFonts w:hint="eastAsia"/>
        </w:rPr>
        <w:t>招标人：见投标人须知前附表第</w:t>
      </w:r>
      <w:r w:rsidRPr="00211DB3">
        <w:rPr>
          <w:rFonts w:hint="eastAsia"/>
        </w:rPr>
        <w:t>1</w:t>
      </w:r>
      <w:r w:rsidRPr="00211DB3">
        <w:rPr>
          <w:rFonts w:hint="eastAsia"/>
        </w:rPr>
        <w:t>项。</w:t>
      </w:r>
    </w:p>
    <w:p w:rsidR="001E65E3" w:rsidRPr="00211DB3" w:rsidRDefault="00B14BDB">
      <w:pPr>
        <w:adjustRightInd w:val="0"/>
        <w:snapToGrid w:val="0"/>
        <w:ind w:firstLineChars="200" w:firstLine="420"/>
      </w:pPr>
      <w:r w:rsidRPr="00211DB3">
        <w:rPr>
          <w:rFonts w:hint="eastAsia"/>
        </w:rPr>
        <w:t>1.</w:t>
      </w:r>
      <w:r w:rsidRPr="00211DB3">
        <w:t>2</w:t>
      </w:r>
      <w:r w:rsidRPr="00211DB3">
        <w:rPr>
          <w:rFonts w:hint="eastAsia"/>
        </w:rPr>
        <w:t>.</w:t>
      </w:r>
      <w:r w:rsidRPr="00211DB3">
        <w:t>2</w:t>
      </w:r>
      <w:r w:rsidRPr="00211DB3">
        <w:rPr>
          <w:rFonts w:hint="eastAsia"/>
        </w:rPr>
        <w:t>项目名称：见投标人须知前附表第</w:t>
      </w:r>
      <w:r w:rsidRPr="00211DB3">
        <w:t>2</w:t>
      </w:r>
      <w:r w:rsidRPr="00211DB3">
        <w:rPr>
          <w:rFonts w:hint="eastAsia"/>
        </w:rPr>
        <w:t>项。</w:t>
      </w:r>
    </w:p>
    <w:p w:rsidR="001E65E3" w:rsidRPr="00211DB3" w:rsidRDefault="00B14BDB">
      <w:pPr>
        <w:adjustRightInd w:val="0"/>
        <w:snapToGrid w:val="0"/>
        <w:ind w:firstLineChars="200" w:firstLine="420"/>
      </w:pPr>
      <w:r w:rsidRPr="00211DB3">
        <w:rPr>
          <w:rFonts w:hint="eastAsia"/>
        </w:rPr>
        <w:t>1.</w:t>
      </w:r>
      <w:r w:rsidRPr="00211DB3">
        <w:t>2</w:t>
      </w:r>
      <w:r w:rsidRPr="00211DB3">
        <w:rPr>
          <w:rFonts w:hint="eastAsia"/>
        </w:rPr>
        <w:t>.</w:t>
      </w:r>
      <w:r w:rsidRPr="00211DB3">
        <w:t>3</w:t>
      </w:r>
      <w:r w:rsidRPr="00211DB3">
        <w:rPr>
          <w:rFonts w:hint="eastAsia"/>
        </w:rPr>
        <w:t>项目地点：见投标人须知前附表第</w:t>
      </w:r>
      <w:r w:rsidRPr="00211DB3">
        <w:t>3</w:t>
      </w:r>
      <w:r w:rsidRPr="00211DB3">
        <w:rPr>
          <w:rFonts w:hint="eastAsia"/>
        </w:rPr>
        <w:t>项。</w:t>
      </w:r>
    </w:p>
    <w:p w:rsidR="001E65E3" w:rsidRPr="00211DB3" w:rsidRDefault="00B14BDB">
      <w:pPr>
        <w:adjustRightInd w:val="0"/>
        <w:snapToGrid w:val="0"/>
        <w:ind w:firstLineChars="200" w:firstLine="420"/>
      </w:pPr>
      <w:r w:rsidRPr="00211DB3">
        <w:rPr>
          <w:rFonts w:hint="eastAsia"/>
        </w:rPr>
        <w:t>1</w:t>
      </w:r>
      <w:r w:rsidRPr="00211DB3">
        <w:t>.2</w:t>
      </w:r>
      <w:r w:rsidRPr="00211DB3">
        <w:rPr>
          <w:rFonts w:hint="eastAsia"/>
        </w:rPr>
        <w:t>.</w:t>
      </w:r>
      <w:r w:rsidRPr="00211DB3">
        <w:t>4</w:t>
      </w:r>
      <w:r w:rsidRPr="00211DB3">
        <w:rPr>
          <w:rFonts w:hint="eastAsia"/>
        </w:rPr>
        <w:t>项目概况：见投标人须知前附表第</w:t>
      </w:r>
      <w:r w:rsidRPr="00211DB3">
        <w:rPr>
          <w:rFonts w:hint="eastAsia"/>
        </w:rPr>
        <w:t>4</w:t>
      </w:r>
      <w:r w:rsidRPr="00211DB3">
        <w:rPr>
          <w:rFonts w:hint="eastAsia"/>
        </w:rPr>
        <w:t>项。</w:t>
      </w:r>
    </w:p>
    <w:p w:rsidR="001E65E3" w:rsidRPr="00211DB3" w:rsidRDefault="00B14BDB">
      <w:pPr>
        <w:pStyle w:val="378020"/>
        <w:adjustRightInd w:val="0"/>
        <w:snapToGrid w:val="0"/>
        <w:spacing w:line="240" w:lineRule="auto"/>
      </w:pPr>
      <w:bookmarkStart w:id="276" w:name="_Toc19806"/>
      <w:bookmarkStart w:id="277" w:name="_Toc15908"/>
      <w:bookmarkStart w:id="278" w:name="_Toc1518"/>
      <w:bookmarkStart w:id="279" w:name="_Toc21043"/>
      <w:bookmarkStart w:id="280" w:name="_Toc20571"/>
      <w:bookmarkStart w:id="281" w:name="_Toc26056"/>
      <w:bookmarkStart w:id="282" w:name="_Toc152045533"/>
      <w:bookmarkStart w:id="283" w:name="_Toc25131"/>
      <w:bookmarkStart w:id="284" w:name="_Toc27390"/>
      <w:bookmarkStart w:id="285" w:name="_Toc29359"/>
      <w:bookmarkStart w:id="286" w:name="_Toc14017"/>
      <w:bookmarkStart w:id="287" w:name="_Toc22456"/>
      <w:bookmarkStart w:id="288" w:name="_Toc534906713"/>
      <w:bookmarkStart w:id="289" w:name="_Toc4450"/>
      <w:bookmarkStart w:id="290" w:name="_Toc27792"/>
      <w:bookmarkStart w:id="291" w:name="_Toc3327"/>
      <w:bookmarkStart w:id="292" w:name="_Toc3763"/>
      <w:bookmarkStart w:id="293" w:name="_Toc9364"/>
      <w:bookmarkStart w:id="294" w:name="_Toc30375"/>
      <w:bookmarkStart w:id="295" w:name="_Toc25172"/>
      <w:bookmarkStart w:id="296" w:name="_Toc21465"/>
      <w:bookmarkStart w:id="297" w:name="_Toc29753"/>
      <w:bookmarkStart w:id="298" w:name="_Toc5212"/>
      <w:bookmarkStart w:id="299" w:name="_Toc30899"/>
      <w:bookmarkStart w:id="300" w:name="_Toc27327"/>
      <w:bookmarkStart w:id="301" w:name="_Toc16861"/>
      <w:bookmarkStart w:id="302" w:name="_Toc144974501"/>
      <w:bookmarkStart w:id="303" w:name="_Toc20197"/>
      <w:bookmarkStart w:id="304" w:name="_Toc152042309"/>
      <w:bookmarkStart w:id="305" w:name="_Toc2116"/>
      <w:bookmarkStart w:id="306" w:name="_Toc6499"/>
      <w:bookmarkStart w:id="307" w:name="_Toc18915"/>
      <w:bookmarkStart w:id="308" w:name="_Toc12016"/>
      <w:bookmarkStart w:id="309" w:name="_Toc11099"/>
      <w:bookmarkStart w:id="310" w:name="_Toc30612"/>
      <w:bookmarkStart w:id="311" w:name="_Toc24591"/>
      <w:bookmarkStart w:id="312" w:name="_Toc19795"/>
      <w:bookmarkStart w:id="313" w:name="_Toc23796"/>
      <w:bookmarkStart w:id="314" w:name="_Toc26535"/>
      <w:bookmarkStart w:id="315" w:name="_Toc25314"/>
      <w:bookmarkStart w:id="316" w:name="_Toc26442"/>
      <w:bookmarkStart w:id="317" w:name="_Toc32052"/>
      <w:bookmarkStart w:id="318" w:name="_Toc2250"/>
      <w:bookmarkStart w:id="319" w:name="_Toc30829"/>
      <w:bookmarkStart w:id="320" w:name="_Toc112169508"/>
      <w:r w:rsidRPr="00211DB3">
        <w:rPr>
          <w:rFonts w:hint="eastAsia"/>
        </w:rPr>
        <w:t>1.3</w:t>
      </w:r>
      <w:r w:rsidRPr="00211DB3">
        <w:rPr>
          <w:rFonts w:hint="eastAsia"/>
        </w:rPr>
        <w:t>投标人资格要求</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1E65E3" w:rsidRPr="00211DB3" w:rsidRDefault="00B14BDB">
      <w:pPr>
        <w:adjustRightInd w:val="0"/>
        <w:snapToGrid w:val="0"/>
        <w:ind w:firstLineChars="200" w:firstLine="420"/>
      </w:pPr>
      <w:r w:rsidRPr="00211DB3">
        <w:rPr>
          <w:rFonts w:hint="eastAsia"/>
        </w:rPr>
        <w:t>见投标人须知前附表第</w:t>
      </w:r>
      <w:r w:rsidRPr="00211DB3">
        <w:rPr>
          <w:rFonts w:hint="eastAsia"/>
        </w:rPr>
        <w:t>5</w:t>
      </w:r>
      <w:r w:rsidRPr="00211DB3">
        <w:rPr>
          <w:rFonts w:hint="eastAsia"/>
        </w:rPr>
        <w:t>项。</w:t>
      </w:r>
    </w:p>
    <w:p w:rsidR="001E65E3" w:rsidRPr="00211DB3" w:rsidRDefault="00B14BDB">
      <w:pPr>
        <w:adjustRightInd w:val="0"/>
        <w:snapToGrid w:val="0"/>
        <w:ind w:firstLineChars="200" w:firstLine="420"/>
      </w:pPr>
      <w:r w:rsidRPr="00211DB3">
        <w:rPr>
          <w:rFonts w:hint="eastAsia"/>
        </w:rPr>
        <w:t>资格审查方式见投标人须知前附表第</w:t>
      </w:r>
      <w:r w:rsidRPr="00211DB3">
        <w:rPr>
          <w:rFonts w:hint="eastAsia"/>
        </w:rPr>
        <w:t>6</w:t>
      </w:r>
      <w:r w:rsidRPr="00211DB3">
        <w:rPr>
          <w:rFonts w:hint="eastAsia"/>
        </w:rPr>
        <w:t>项。</w:t>
      </w:r>
    </w:p>
    <w:p w:rsidR="001E65E3" w:rsidRPr="00211DB3" w:rsidRDefault="00B14BDB">
      <w:pPr>
        <w:pStyle w:val="378020"/>
        <w:adjustRightInd w:val="0"/>
        <w:snapToGrid w:val="0"/>
        <w:spacing w:line="240" w:lineRule="auto"/>
      </w:pPr>
      <w:bookmarkStart w:id="321" w:name="_Toc31657"/>
      <w:bookmarkStart w:id="322" w:name="_Toc16728"/>
      <w:bookmarkStart w:id="323" w:name="_Toc8658"/>
      <w:bookmarkStart w:id="324" w:name="_Toc21165"/>
      <w:bookmarkStart w:id="325" w:name="_Toc26343"/>
      <w:bookmarkStart w:id="326" w:name="_Toc5615"/>
      <w:bookmarkStart w:id="327" w:name="_Toc22852"/>
      <w:bookmarkStart w:id="328" w:name="_Toc9749"/>
      <w:bookmarkStart w:id="329" w:name="_Toc10753"/>
      <w:bookmarkStart w:id="330" w:name="_Toc13899"/>
      <w:bookmarkStart w:id="331" w:name="_Toc12243"/>
      <w:bookmarkStart w:id="332" w:name="_Toc3251"/>
      <w:bookmarkStart w:id="333" w:name="_Toc2998"/>
      <w:bookmarkStart w:id="334" w:name="_Toc24935"/>
      <w:bookmarkStart w:id="335" w:name="_Toc21598"/>
      <w:bookmarkStart w:id="336" w:name="_Toc1702"/>
      <w:bookmarkStart w:id="337" w:name="_Toc144974503"/>
      <w:bookmarkStart w:id="338" w:name="_Toc27902"/>
      <w:bookmarkStart w:id="339" w:name="_Toc11125"/>
      <w:bookmarkStart w:id="340" w:name="_Toc29055"/>
      <w:bookmarkStart w:id="341" w:name="_Toc18049"/>
      <w:bookmarkStart w:id="342" w:name="_Toc152045535"/>
      <w:bookmarkStart w:id="343" w:name="_Toc13486"/>
      <w:bookmarkStart w:id="344" w:name="_Toc152042311"/>
      <w:bookmarkStart w:id="345" w:name="_Toc2389"/>
      <w:bookmarkStart w:id="346" w:name="_Toc28712"/>
      <w:bookmarkStart w:id="347" w:name="_Toc20584"/>
      <w:bookmarkStart w:id="348" w:name="_Toc4419"/>
      <w:bookmarkStart w:id="349" w:name="_Toc25521"/>
      <w:bookmarkStart w:id="350" w:name="_Toc23373"/>
      <w:bookmarkStart w:id="351" w:name="_Toc25431"/>
      <w:bookmarkStart w:id="352" w:name="_Toc7854"/>
      <w:bookmarkStart w:id="353" w:name="_Toc16218"/>
      <w:bookmarkStart w:id="354" w:name="_Toc29304"/>
      <w:bookmarkStart w:id="355" w:name="_Toc28755"/>
      <w:bookmarkStart w:id="356" w:name="_Toc12213"/>
      <w:bookmarkStart w:id="357" w:name="_Toc17326"/>
      <w:bookmarkStart w:id="358" w:name="_Toc16217"/>
      <w:bookmarkStart w:id="359" w:name="_Toc28391"/>
      <w:bookmarkStart w:id="360" w:name="_Toc8107"/>
      <w:bookmarkStart w:id="361" w:name="_Toc6520"/>
      <w:bookmarkStart w:id="362" w:name="_Toc24838"/>
      <w:bookmarkStart w:id="363" w:name="_Toc534906714"/>
      <w:bookmarkStart w:id="364" w:name="_Toc31852"/>
      <w:bookmarkStart w:id="365" w:name="_Toc4616"/>
      <w:bookmarkStart w:id="366" w:name="_Toc112169509"/>
      <w:r w:rsidRPr="00211DB3">
        <w:rPr>
          <w:rFonts w:hint="eastAsia"/>
        </w:rPr>
        <w:t xml:space="preserve">1.4 </w:t>
      </w:r>
      <w:r w:rsidRPr="00211DB3">
        <w:rPr>
          <w:rFonts w:hint="eastAsia"/>
        </w:rPr>
        <w:t>费用承担</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1E65E3" w:rsidRPr="00211DB3" w:rsidRDefault="00B14BDB">
      <w:pPr>
        <w:adjustRightInd w:val="0"/>
        <w:snapToGrid w:val="0"/>
        <w:ind w:firstLineChars="200" w:firstLine="420"/>
      </w:pPr>
      <w:r w:rsidRPr="00211DB3">
        <w:rPr>
          <w:rFonts w:hint="eastAsia"/>
        </w:rPr>
        <w:t>投标人准备和参加开标活动发生的费用自理。</w:t>
      </w:r>
    </w:p>
    <w:p w:rsidR="001E65E3" w:rsidRPr="00211DB3" w:rsidRDefault="00B14BDB">
      <w:pPr>
        <w:pStyle w:val="378020"/>
        <w:adjustRightInd w:val="0"/>
        <w:snapToGrid w:val="0"/>
        <w:spacing w:line="240" w:lineRule="auto"/>
      </w:pPr>
      <w:bookmarkStart w:id="367" w:name="_Toc756"/>
      <w:bookmarkStart w:id="368" w:name="_Toc5429"/>
      <w:bookmarkStart w:id="369" w:name="_Toc7157"/>
      <w:bookmarkStart w:id="370" w:name="_Toc22136"/>
      <w:bookmarkStart w:id="371" w:name="_Toc15394"/>
      <w:bookmarkStart w:id="372" w:name="_Toc29681"/>
      <w:bookmarkStart w:id="373" w:name="_Toc152045536"/>
      <w:bookmarkStart w:id="374" w:name="_Toc14275"/>
      <w:bookmarkStart w:id="375" w:name="_Toc14858"/>
      <w:bookmarkStart w:id="376" w:name="_Toc4781"/>
      <w:bookmarkStart w:id="377" w:name="_Toc14749"/>
      <w:bookmarkStart w:id="378" w:name="_Toc6836"/>
      <w:bookmarkStart w:id="379" w:name="_Toc11681"/>
      <w:bookmarkStart w:id="380" w:name="_Toc152042312"/>
      <w:bookmarkStart w:id="381" w:name="_Toc9120"/>
      <w:bookmarkStart w:id="382" w:name="_Toc8343"/>
      <w:bookmarkStart w:id="383" w:name="_Toc12148"/>
      <w:bookmarkStart w:id="384" w:name="_Toc11824"/>
      <w:bookmarkStart w:id="385" w:name="_Toc22904"/>
      <w:bookmarkStart w:id="386" w:name="_Toc21642"/>
      <w:bookmarkStart w:id="387" w:name="_Toc9641"/>
      <w:bookmarkStart w:id="388" w:name="_Toc1882"/>
      <w:bookmarkStart w:id="389" w:name="_Toc27873"/>
      <w:bookmarkStart w:id="390" w:name="_Toc784"/>
      <w:bookmarkStart w:id="391" w:name="_Toc15297"/>
      <w:bookmarkStart w:id="392" w:name="_Toc14532"/>
      <w:bookmarkStart w:id="393" w:name="_Toc23727"/>
      <w:bookmarkStart w:id="394" w:name="_Toc21432"/>
      <w:bookmarkStart w:id="395" w:name="_Toc17345"/>
      <w:bookmarkStart w:id="396" w:name="_Toc16942"/>
      <w:bookmarkStart w:id="397" w:name="_Toc25430"/>
      <w:bookmarkStart w:id="398" w:name="_Toc144974504"/>
      <w:bookmarkStart w:id="399" w:name="_Toc5042"/>
      <w:bookmarkStart w:id="400" w:name="_Toc12315"/>
      <w:bookmarkStart w:id="401" w:name="_Toc31055"/>
      <w:bookmarkStart w:id="402" w:name="_Toc6511"/>
      <w:bookmarkStart w:id="403" w:name="_Toc25936"/>
      <w:bookmarkStart w:id="404" w:name="_Toc10060"/>
      <w:bookmarkStart w:id="405" w:name="_Toc534906715"/>
      <w:bookmarkStart w:id="406" w:name="_Toc14462"/>
      <w:bookmarkStart w:id="407" w:name="_Toc28514"/>
      <w:bookmarkStart w:id="408" w:name="_Toc29814"/>
      <w:bookmarkStart w:id="409" w:name="_Toc10767"/>
      <w:bookmarkStart w:id="410" w:name="_Toc1286"/>
      <w:bookmarkStart w:id="411" w:name="_Toc508"/>
      <w:bookmarkStart w:id="412" w:name="_Toc112169510"/>
      <w:r w:rsidRPr="00211DB3">
        <w:rPr>
          <w:rFonts w:hint="eastAsia"/>
        </w:rPr>
        <w:t>1.5</w:t>
      </w:r>
      <w:r w:rsidRPr="00211DB3">
        <w:rPr>
          <w:rFonts w:hint="eastAsia"/>
        </w:rPr>
        <w:t>保密</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1E65E3" w:rsidRPr="00211DB3" w:rsidRDefault="00B14BDB">
      <w:pPr>
        <w:adjustRightInd w:val="0"/>
        <w:snapToGrid w:val="0"/>
        <w:ind w:firstLineChars="200" w:firstLine="420"/>
      </w:pPr>
      <w:r w:rsidRPr="00211DB3">
        <w:rPr>
          <w:rFonts w:hint="eastAsia"/>
        </w:rPr>
        <w:t>参与招标活动的各方应对招标文件和投标文件中的商业和技术等秘密保密，违者应对由此造成的后果承担法律责任。</w:t>
      </w:r>
    </w:p>
    <w:p w:rsidR="001E65E3" w:rsidRPr="00211DB3" w:rsidRDefault="00B14BDB">
      <w:pPr>
        <w:pStyle w:val="378020"/>
        <w:adjustRightInd w:val="0"/>
        <w:snapToGrid w:val="0"/>
        <w:spacing w:line="240" w:lineRule="auto"/>
      </w:pPr>
      <w:bookmarkStart w:id="413" w:name="_Toc144974505"/>
      <w:bookmarkStart w:id="414" w:name="_Toc26441"/>
      <w:bookmarkStart w:id="415" w:name="_Toc12354"/>
      <w:bookmarkStart w:id="416" w:name="_Toc7533"/>
      <w:bookmarkStart w:id="417" w:name="_Toc1335"/>
      <w:bookmarkStart w:id="418" w:name="_Toc2772"/>
      <w:bookmarkStart w:id="419" w:name="_Toc5672"/>
      <w:bookmarkStart w:id="420" w:name="_Toc18313"/>
      <w:bookmarkStart w:id="421" w:name="_Toc9205"/>
      <w:bookmarkStart w:id="422" w:name="_Toc26942"/>
      <w:bookmarkStart w:id="423" w:name="_Toc1197"/>
      <w:bookmarkStart w:id="424" w:name="_Toc26808"/>
      <w:bookmarkStart w:id="425" w:name="_Toc11132"/>
      <w:bookmarkStart w:id="426" w:name="_Toc152042313"/>
      <w:bookmarkStart w:id="427" w:name="_Toc14404"/>
      <w:bookmarkStart w:id="428" w:name="_Toc22390"/>
      <w:bookmarkStart w:id="429" w:name="_Toc6065"/>
      <w:bookmarkStart w:id="430" w:name="_Toc28641"/>
      <w:bookmarkStart w:id="431" w:name="_Toc30142"/>
      <w:bookmarkStart w:id="432" w:name="_Toc25259"/>
      <w:bookmarkStart w:id="433" w:name="_Toc3360"/>
      <w:bookmarkStart w:id="434" w:name="_Toc534906716"/>
      <w:bookmarkStart w:id="435" w:name="_Toc4463"/>
      <w:bookmarkStart w:id="436" w:name="_Toc3420"/>
      <w:bookmarkStart w:id="437" w:name="_Toc6666"/>
      <w:bookmarkStart w:id="438" w:name="_Toc19155"/>
      <w:bookmarkStart w:id="439" w:name="_Toc25476"/>
      <w:bookmarkStart w:id="440" w:name="_Toc4092"/>
      <w:bookmarkStart w:id="441" w:name="_Toc26230"/>
      <w:bookmarkStart w:id="442" w:name="_Toc12022"/>
      <w:bookmarkStart w:id="443" w:name="_Toc28867"/>
      <w:bookmarkStart w:id="444" w:name="_Toc18400"/>
      <w:bookmarkStart w:id="445" w:name="_Toc13545"/>
      <w:bookmarkStart w:id="446" w:name="_Toc31227"/>
      <w:bookmarkStart w:id="447" w:name="_Toc28961"/>
      <w:bookmarkStart w:id="448" w:name="_Toc9570"/>
      <w:bookmarkStart w:id="449" w:name="_Toc24663"/>
      <w:bookmarkStart w:id="450" w:name="_Toc8036"/>
      <w:bookmarkStart w:id="451" w:name="_Toc5317"/>
      <w:bookmarkStart w:id="452" w:name="_Toc13058"/>
      <w:bookmarkStart w:id="453" w:name="_Toc27177"/>
      <w:bookmarkStart w:id="454" w:name="_Toc18444"/>
      <w:bookmarkStart w:id="455" w:name="_Toc18430"/>
      <w:bookmarkStart w:id="456" w:name="_Toc11181"/>
      <w:bookmarkStart w:id="457" w:name="_Toc152045537"/>
      <w:bookmarkStart w:id="458" w:name="_Toc112169511"/>
      <w:r w:rsidRPr="00211DB3">
        <w:rPr>
          <w:rFonts w:hint="eastAsia"/>
        </w:rPr>
        <w:t xml:space="preserve">1.6 </w:t>
      </w:r>
      <w:r w:rsidRPr="00211DB3">
        <w:rPr>
          <w:rFonts w:hint="eastAsia"/>
        </w:rPr>
        <w:t>语言</w:t>
      </w:r>
      <w:bookmarkEnd w:id="413"/>
      <w:r w:rsidRPr="00211DB3">
        <w:rPr>
          <w:rFonts w:hint="eastAsia"/>
        </w:rPr>
        <w:t>文字</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1E65E3" w:rsidRPr="00211DB3" w:rsidRDefault="00B14BDB">
      <w:pPr>
        <w:adjustRightInd w:val="0"/>
        <w:snapToGrid w:val="0"/>
        <w:ind w:firstLineChars="200" w:firstLine="420"/>
      </w:pPr>
      <w:r w:rsidRPr="00211DB3">
        <w:rPr>
          <w:rFonts w:hint="eastAsia"/>
        </w:rPr>
        <w:t>除专用术语外，与</w:t>
      </w:r>
      <w:r w:rsidRPr="00211DB3">
        <w:rPr>
          <w:rFonts w:hint="eastAsia"/>
          <w:color w:val="000000"/>
        </w:rPr>
        <w:t>招标文件</w:t>
      </w:r>
      <w:r w:rsidRPr="00211DB3">
        <w:rPr>
          <w:color w:val="000000"/>
        </w:rPr>
        <w:t>和投标文件</w:t>
      </w:r>
      <w:r w:rsidRPr="00211DB3">
        <w:rPr>
          <w:rFonts w:hint="eastAsia"/>
        </w:rPr>
        <w:t>有关的语言均使用中文。必要时专用术语应附有中文注释。</w:t>
      </w:r>
    </w:p>
    <w:p w:rsidR="001E65E3" w:rsidRPr="00211DB3" w:rsidRDefault="00B14BDB">
      <w:pPr>
        <w:pStyle w:val="378020"/>
        <w:adjustRightInd w:val="0"/>
        <w:snapToGrid w:val="0"/>
        <w:spacing w:line="240" w:lineRule="auto"/>
      </w:pPr>
      <w:bookmarkStart w:id="459" w:name="_Toc27321"/>
      <w:bookmarkStart w:id="460" w:name="_Toc152045538"/>
      <w:bookmarkStart w:id="461" w:name="_Toc20028"/>
      <w:bookmarkStart w:id="462" w:name="_Toc6186"/>
      <w:bookmarkStart w:id="463" w:name="_Toc10825"/>
      <w:bookmarkStart w:id="464" w:name="_Toc16826"/>
      <w:bookmarkStart w:id="465" w:name="_Toc30605"/>
      <w:bookmarkStart w:id="466" w:name="_Toc11103"/>
      <w:bookmarkStart w:id="467" w:name="_Toc4925"/>
      <w:bookmarkStart w:id="468" w:name="_Toc1262"/>
      <w:bookmarkStart w:id="469" w:name="_Toc23842"/>
      <w:bookmarkStart w:id="470" w:name="_Toc144974506"/>
      <w:bookmarkStart w:id="471" w:name="_Toc26025"/>
      <w:bookmarkStart w:id="472" w:name="_Toc7456"/>
      <w:bookmarkStart w:id="473" w:name="_Toc20351"/>
      <w:bookmarkStart w:id="474" w:name="_Toc116"/>
      <w:bookmarkStart w:id="475" w:name="_Toc25180"/>
      <w:bookmarkStart w:id="476" w:name="_Toc28528"/>
      <w:bookmarkStart w:id="477" w:name="_Toc534906717"/>
      <w:bookmarkStart w:id="478" w:name="_Toc11191"/>
      <w:bookmarkStart w:id="479" w:name="_Toc6116"/>
      <w:bookmarkStart w:id="480" w:name="_Toc14032"/>
      <w:bookmarkStart w:id="481" w:name="_Toc18056"/>
      <w:bookmarkStart w:id="482" w:name="_Toc19376"/>
      <w:bookmarkStart w:id="483" w:name="_Toc25834"/>
      <w:bookmarkStart w:id="484" w:name="_Toc21086"/>
      <w:bookmarkStart w:id="485" w:name="_Toc14072"/>
      <w:bookmarkStart w:id="486" w:name="_Toc19707"/>
      <w:bookmarkStart w:id="487" w:name="_Toc2000"/>
      <w:bookmarkStart w:id="488" w:name="_Toc6324"/>
      <w:bookmarkStart w:id="489" w:name="_Toc27679"/>
      <w:bookmarkStart w:id="490" w:name="_Toc27428"/>
      <w:bookmarkStart w:id="491" w:name="_Toc26283"/>
      <w:bookmarkStart w:id="492" w:name="_Toc9388"/>
      <w:bookmarkStart w:id="493" w:name="_Toc18136"/>
      <w:bookmarkStart w:id="494" w:name="_Toc6381"/>
      <w:bookmarkStart w:id="495" w:name="_Toc12853"/>
      <w:bookmarkStart w:id="496" w:name="_Toc23142"/>
      <w:bookmarkStart w:id="497" w:name="_Toc18643"/>
      <w:bookmarkStart w:id="498" w:name="_Toc24886"/>
      <w:bookmarkStart w:id="499" w:name="_Toc19847"/>
      <w:bookmarkStart w:id="500" w:name="_Toc152042314"/>
      <w:bookmarkStart w:id="501" w:name="_Toc16631"/>
      <w:bookmarkStart w:id="502" w:name="_Toc18188"/>
      <w:bookmarkStart w:id="503" w:name="_Toc1795"/>
      <w:bookmarkStart w:id="504" w:name="_Toc112169512"/>
      <w:r w:rsidRPr="00211DB3">
        <w:rPr>
          <w:rFonts w:hint="eastAsia"/>
        </w:rPr>
        <w:t xml:space="preserve">1.7 </w:t>
      </w:r>
      <w:r w:rsidRPr="00211DB3">
        <w:rPr>
          <w:rFonts w:hint="eastAsia"/>
        </w:rPr>
        <w:t>计量单位</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1E65E3" w:rsidRPr="00211DB3" w:rsidRDefault="00B14BDB">
      <w:pPr>
        <w:adjustRightInd w:val="0"/>
        <w:snapToGrid w:val="0"/>
        <w:ind w:firstLineChars="200" w:firstLine="420"/>
      </w:pPr>
      <w:r w:rsidRPr="00211DB3">
        <w:rPr>
          <w:rFonts w:hint="eastAsia"/>
        </w:rPr>
        <w:t>所有计量均采用中华人民共和国法定计量单位。</w:t>
      </w:r>
    </w:p>
    <w:p w:rsidR="001E65E3" w:rsidRPr="00211DB3" w:rsidRDefault="00B14BDB">
      <w:pPr>
        <w:pStyle w:val="378020"/>
        <w:adjustRightInd w:val="0"/>
        <w:snapToGrid w:val="0"/>
        <w:spacing w:line="240" w:lineRule="auto"/>
      </w:pPr>
      <w:bookmarkStart w:id="505" w:name="_Toc20379"/>
      <w:bookmarkStart w:id="506" w:name="_Toc28226"/>
      <w:bookmarkStart w:id="507" w:name="_Toc12880"/>
      <w:bookmarkStart w:id="508" w:name="_Toc10255"/>
      <w:bookmarkStart w:id="509" w:name="_Toc20640"/>
      <w:bookmarkStart w:id="510" w:name="_Toc14333"/>
      <w:bookmarkStart w:id="511" w:name="_Toc493758479"/>
      <w:bookmarkStart w:id="512" w:name="_Toc2437"/>
      <w:bookmarkStart w:id="513" w:name="_Toc144974507"/>
      <w:bookmarkStart w:id="514" w:name="_Toc11183"/>
      <w:bookmarkStart w:id="515" w:name="_Toc152042315"/>
      <w:bookmarkStart w:id="516" w:name="_Toc6787"/>
      <w:bookmarkStart w:id="517" w:name="_Toc10761"/>
      <w:bookmarkStart w:id="518" w:name="_Toc31810"/>
      <w:bookmarkStart w:id="519" w:name="_Toc30209"/>
      <w:bookmarkStart w:id="520" w:name="_Toc5460"/>
      <w:bookmarkStart w:id="521" w:name="_Toc21959"/>
      <w:bookmarkStart w:id="522" w:name="_Toc8863"/>
      <w:bookmarkStart w:id="523" w:name="_Toc152045539"/>
      <w:bookmarkStart w:id="524" w:name="_Toc4508"/>
      <w:bookmarkStart w:id="525" w:name="_Toc12500"/>
      <w:bookmarkStart w:id="526" w:name="_Toc20127"/>
      <w:bookmarkStart w:id="527" w:name="_Toc28214"/>
      <w:bookmarkStart w:id="528" w:name="_Toc112169513"/>
      <w:r w:rsidRPr="00211DB3">
        <w:rPr>
          <w:rFonts w:hint="eastAsia"/>
        </w:rPr>
        <w:t xml:space="preserve">1.8 </w:t>
      </w:r>
      <w:r w:rsidRPr="00211DB3">
        <w:rPr>
          <w:rFonts w:hint="eastAsia"/>
        </w:rPr>
        <w:t>踏勘现场</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1E65E3" w:rsidRPr="00211DB3" w:rsidRDefault="00B14BDB">
      <w:pPr>
        <w:adjustRightInd w:val="0"/>
        <w:snapToGrid w:val="0"/>
        <w:ind w:firstLineChars="200" w:firstLine="420"/>
        <w:rPr>
          <w:color w:val="auto"/>
        </w:rPr>
      </w:pPr>
      <w:r w:rsidRPr="00211DB3">
        <w:rPr>
          <w:rFonts w:hint="eastAsia"/>
          <w:color w:val="auto"/>
        </w:rPr>
        <w:t xml:space="preserve">1.8.1 </w:t>
      </w:r>
      <w:r w:rsidRPr="00211DB3">
        <w:rPr>
          <w:rFonts w:hint="eastAsia"/>
          <w:color w:val="auto"/>
        </w:rPr>
        <w:t>投标人须知前附表规定组织踏勘现场的，招标人按投标人须知前附表第</w:t>
      </w:r>
      <w:r w:rsidRPr="00211DB3">
        <w:rPr>
          <w:rFonts w:hint="eastAsia"/>
          <w:color w:val="auto"/>
        </w:rPr>
        <w:t>10</w:t>
      </w:r>
      <w:r w:rsidRPr="00211DB3">
        <w:rPr>
          <w:rFonts w:hint="eastAsia"/>
          <w:color w:val="auto"/>
        </w:rPr>
        <w:t>项规定的时间、地点组织投标人踏勘项目现场。</w:t>
      </w:r>
    </w:p>
    <w:p w:rsidR="001E65E3" w:rsidRPr="00211DB3" w:rsidRDefault="00B14BDB">
      <w:pPr>
        <w:adjustRightInd w:val="0"/>
        <w:snapToGrid w:val="0"/>
        <w:ind w:firstLineChars="200" w:firstLine="420"/>
        <w:rPr>
          <w:color w:val="auto"/>
        </w:rPr>
      </w:pPr>
      <w:r w:rsidRPr="00211DB3">
        <w:rPr>
          <w:rFonts w:hint="eastAsia"/>
          <w:color w:val="auto"/>
        </w:rPr>
        <w:t xml:space="preserve">1.8.2 </w:t>
      </w:r>
      <w:r w:rsidRPr="00211DB3">
        <w:rPr>
          <w:rFonts w:hint="eastAsia"/>
          <w:color w:val="auto"/>
        </w:rPr>
        <w:t>投标人踏勘现场发生的费用自理。</w:t>
      </w:r>
    </w:p>
    <w:p w:rsidR="001E65E3" w:rsidRPr="00211DB3" w:rsidRDefault="00B14BDB">
      <w:pPr>
        <w:adjustRightInd w:val="0"/>
        <w:snapToGrid w:val="0"/>
        <w:ind w:firstLineChars="200" w:firstLine="420"/>
      </w:pPr>
      <w:r w:rsidRPr="00211DB3">
        <w:rPr>
          <w:rFonts w:hint="eastAsia"/>
        </w:rPr>
        <w:t xml:space="preserve">1.8.3 </w:t>
      </w:r>
      <w:r w:rsidRPr="00211DB3">
        <w:rPr>
          <w:rFonts w:hint="eastAsia"/>
        </w:rPr>
        <w:t>除因招标人的过错外，投标人自行负责在踏勘现场中所发生的人员伤亡和财产损失。</w:t>
      </w:r>
    </w:p>
    <w:p w:rsidR="001E65E3" w:rsidRPr="00211DB3" w:rsidRDefault="00B14BDB">
      <w:pPr>
        <w:adjustRightInd w:val="0"/>
        <w:snapToGrid w:val="0"/>
        <w:ind w:firstLineChars="200" w:firstLine="420"/>
      </w:pPr>
      <w:r w:rsidRPr="00211DB3">
        <w:rPr>
          <w:rFonts w:hint="eastAsia"/>
        </w:rPr>
        <w:t xml:space="preserve">1.8.4 </w:t>
      </w:r>
      <w:r w:rsidRPr="00211DB3">
        <w:rPr>
          <w:rFonts w:hint="eastAsia"/>
        </w:rPr>
        <w:t>招标人在踏勘现场中介绍的项目场地和相关周边环境情况，供投标人在编制投标文件时参考，招标人不对投标人据此作出的判断和决策负责。</w:t>
      </w:r>
    </w:p>
    <w:p w:rsidR="001E65E3" w:rsidRPr="00211DB3" w:rsidRDefault="00B14BDB">
      <w:pPr>
        <w:pStyle w:val="378020"/>
        <w:adjustRightInd w:val="0"/>
        <w:snapToGrid w:val="0"/>
        <w:spacing w:line="240" w:lineRule="auto"/>
      </w:pPr>
      <w:bookmarkStart w:id="529" w:name="_Toc152045540"/>
      <w:bookmarkStart w:id="530" w:name="_Toc144974508"/>
      <w:bookmarkStart w:id="531" w:name="_Toc152042316"/>
      <w:bookmarkStart w:id="532" w:name="_Toc12973"/>
      <w:bookmarkStart w:id="533" w:name="_Toc22845"/>
      <w:bookmarkStart w:id="534" w:name="_Toc18448"/>
      <w:bookmarkStart w:id="535" w:name="_Toc21769"/>
      <w:bookmarkStart w:id="536" w:name="_Toc23006"/>
      <w:bookmarkStart w:id="537" w:name="_Toc28993"/>
      <w:bookmarkStart w:id="538" w:name="_Toc493758480"/>
      <w:bookmarkStart w:id="539" w:name="_Toc6061"/>
      <w:bookmarkStart w:id="540" w:name="_Toc12217"/>
      <w:bookmarkStart w:id="541" w:name="_Toc29772"/>
      <w:bookmarkStart w:id="542" w:name="_Toc23412"/>
      <w:bookmarkStart w:id="543" w:name="_Toc11987"/>
      <w:bookmarkStart w:id="544" w:name="_Toc10899"/>
      <w:bookmarkStart w:id="545" w:name="_Toc7324"/>
      <w:bookmarkStart w:id="546" w:name="_Toc1015"/>
      <w:bookmarkStart w:id="547" w:name="_Toc23445"/>
      <w:bookmarkStart w:id="548" w:name="_Toc30957"/>
      <w:bookmarkStart w:id="549" w:name="_Toc12847"/>
      <w:bookmarkStart w:id="550" w:name="_Toc26068"/>
      <w:bookmarkStart w:id="551" w:name="_Toc25412"/>
      <w:bookmarkStart w:id="552" w:name="_Toc112169514"/>
      <w:r w:rsidRPr="00211DB3">
        <w:rPr>
          <w:rFonts w:hint="eastAsia"/>
        </w:rPr>
        <w:t>1.9</w:t>
      </w:r>
      <w:r w:rsidRPr="00211DB3">
        <w:rPr>
          <w:rFonts w:hint="eastAsia"/>
        </w:rPr>
        <w:t>投标预备会</w:t>
      </w:r>
      <w:bookmarkEnd w:id="529"/>
      <w:bookmarkEnd w:id="530"/>
      <w:bookmarkEnd w:id="531"/>
      <w:r w:rsidRPr="00211DB3">
        <w:rPr>
          <w:rFonts w:hint="eastAsia"/>
        </w:rPr>
        <w:t>（答疑会）</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1E65E3" w:rsidRPr="00211DB3" w:rsidRDefault="00B14BDB">
      <w:pPr>
        <w:adjustRightInd w:val="0"/>
        <w:snapToGrid w:val="0"/>
        <w:ind w:firstLineChars="171" w:firstLine="359"/>
      </w:pPr>
      <w:r w:rsidRPr="00211DB3">
        <w:rPr>
          <w:rFonts w:hint="eastAsia"/>
        </w:rPr>
        <w:t xml:space="preserve">1.9.1 </w:t>
      </w:r>
      <w:r w:rsidRPr="00211DB3">
        <w:rPr>
          <w:rFonts w:hint="eastAsia"/>
        </w:rPr>
        <w:t>投标人须知前附表规定召开投标预备会（答疑会）的，招标人按投标人须知前附表第</w:t>
      </w:r>
      <w:r w:rsidRPr="00211DB3">
        <w:rPr>
          <w:rFonts w:hint="eastAsia"/>
        </w:rPr>
        <w:t>11</w:t>
      </w:r>
      <w:r w:rsidRPr="00211DB3">
        <w:rPr>
          <w:rFonts w:hint="eastAsia"/>
        </w:rPr>
        <w:t>项规定的时间和地点召开投标预备会（答疑会），澄清投标人提出的问题。</w:t>
      </w:r>
    </w:p>
    <w:p w:rsidR="001E65E3" w:rsidRPr="00211DB3" w:rsidRDefault="00B14BDB">
      <w:pPr>
        <w:adjustRightInd w:val="0"/>
        <w:snapToGrid w:val="0"/>
        <w:ind w:firstLineChars="171" w:firstLine="359"/>
      </w:pPr>
      <w:r w:rsidRPr="00211DB3">
        <w:rPr>
          <w:rFonts w:hint="eastAsia"/>
        </w:rPr>
        <w:lastRenderedPageBreak/>
        <w:t xml:space="preserve">1.9.2 </w:t>
      </w:r>
      <w:r w:rsidRPr="00211DB3">
        <w:rPr>
          <w:rFonts w:hint="eastAsia"/>
        </w:rPr>
        <w:t>投标人应在投标人须知前附表规定的时间前，以书面形式将提出的问题送达招标人，以便招标人在会议期间澄清。</w:t>
      </w:r>
    </w:p>
    <w:p w:rsidR="001E65E3" w:rsidRPr="00211DB3" w:rsidRDefault="00B14BDB">
      <w:pPr>
        <w:adjustRightInd w:val="0"/>
        <w:snapToGrid w:val="0"/>
        <w:ind w:firstLineChars="171" w:firstLine="359"/>
      </w:pPr>
      <w:bookmarkStart w:id="553" w:name="_Toc28845"/>
      <w:bookmarkStart w:id="554" w:name="_Toc8110"/>
      <w:bookmarkStart w:id="555" w:name="_Toc31341"/>
      <w:r w:rsidRPr="00211DB3">
        <w:rPr>
          <w:rFonts w:hint="eastAsia"/>
        </w:rPr>
        <w:t xml:space="preserve">1.9.3 </w:t>
      </w:r>
      <w:r w:rsidRPr="00211DB3">
        <w:rPr>
          <w:rFonts w:hint="eastAsia"/>
        </w:rPr>
        <w:t>投标预备会（答疑会）后，招标人在投标人须知前附表规定的时间内，将对投标人所提问题的澄清，澄清内容在</w:t>
      </w:r>
      <w:r w:rsidR="004500C1" w:rsidRPr="00211DB3">
        <w:rPr>
          <w:rFonts w:hint="eastAsia"/>
        </w:rPr>
        <w:t>深圳公共资源交易网站</w:t>
      </w:r>
      <w:r w:rsidRPr="00211DB3">
        <w:rPr>
          <w:rFonts w:hint="eastAsia"/>
        </w:rPr>
        <w:t>上公布后视为已送达所有投标人。该澄清内容为招标文件的组成部分。</w:t>
      </w:r>
      <w:bookmarkStart w:id="556" w:name="_Toc17727"/>
      <w:bookmarkStart w:id="557" w:name="_Toc6854"/>
      <w:bookmarkStart w:id="558" w:name="_Toc24516"/>
      <w:bookmarkStart w:id="559" w:name="_Toc10828"/>
      <w:bookmarkStart w:id="560" w:name="_Toc12956"/>
      <w:bookmarkStart w:id="561" w:name="_Toc493758482"/>
      <w:bookmarkStart w:id="562" w:name="_Toc15075"/>
      <w:bookmarkStart w:id="563" w:name="_Toc22859"/>
      <w:bookmarkStart w:id="564" w:name="_Toc1605"/>
      <w:bookmarkEnd w:id="553"/>
      <w:bookmarkEnd w:id="554"/>
      <w:bookmarkEnd w:id="555"/>
    </w:p>
    <w:p w:rsidR="001E65E3" w:rsidRPr="00211DB3" w:rsidRDefault="00B14BDB">
      <w:pPr>
        <w:pStyle w:val="378020"/>
        <w:adjustRightInd w:val="0"/>
        <w:snapToGrid w:val="0"/>
        <w:spacing w:line="240" w:lineRule="auto"/>
        <w:rPr>
          <w:color w:val="auto"/>
        </w:rPr>
      </w:pPr>
      <w:bookmarkStart w:id="565" w:name="_Toc125"/>
      <w:bookmarkStart w:id="566" w:name="_Toc11985"/>
      <w:bookmarkStart w:id="567" w:name="_Toc24617"/>
      <w:bookmarkStart w:id="568" w:name="_Toc6618"/>
      <w:bookmarkStart w:id="569" w:name="_Toc17109"/>
      <w:bookmarkStart w:id="570" w:name="_Toc4786"/>
      <w:bookmarkStart w:id="571" w:name="_Toc9843"/>
      <w:bookmarkStart w:id="572" w:name="_Toc13181"/>
      <w:bookmarkStart w:id="573" w:name="_Toc838"/>
      <w:bookmarkStart w:id="574" w:name="_Toc19497"/>
      <w:bookmarkStart w:id="575" w:name="_Toc17692"/>
      <w:bookmarkStart w:id="576" w:name="_Toc112169515"/>
      <w:r w:rsidRPr="00211DB3">
        <w:rPr>
          <w:rFonts w:hint="eastAsia"/>
          <w:color w:val="auto"/>
        </w:rPr>
        <w:t>1.10</w:t>
      </w:r>
      <w:r w:rsidRPr="00211DB3">
        <w:rPr>
          <w:rFonts w:hint="eastAsia"/>
          <w:color w:val="auto"/>
        </w:rPr>
        <w:t>偏离</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1E65E3" w:rsidRPr="00211DB3" w:rsidRDefault="00B14BDB">
      <w:pPr>
        <w:spacing w:line="400" w:lineRule="exact"/>
        <w:ind w:firstLineChars="200" w:firstLine="420"/>
      </w:pPr>
      <w:r w:rsidRPr="00211DB3">
        <w:rPr>
          <w:rFonts w:hint="eastAsia"/>
        </w:rPr>
        <w:t>投标人须知前附表第</w:t>
      </w:r>
      <w:r w:rsidRPr="00211DB3">
        <w:rPr>
          <w:rFonts w:hint="eastAsia"/>
        </w:rPr>
        <w:t>13</w:t>
      </w:r>
      <w:r w:rsidRPr="00211DB3">
        <w:rPr>
          <w:rFonts w:hint="eastAsia"/>
        </w:rPr>
        <w:t>项允许投标文件偏离招标文件某些要求的，偏离应当符合招标文件规定的偏离范围和幅度</w:t>
      </w:r>
      <w:bookmarkStart w:id="577" w:name="_Toc20382"/>
      <w:bookmarkStart w:id="578" w:name="_Toc12347"/>
      <w:bookmarkStart w:id="579" w:name="_Toc12281"/>
      <w:bookmarkStart w:id="580" w:name="_Toc32172"/>
      <w:bookmarkStart w:id="581" w:name="_Toc1583"/>
      <w:bookmarkStart w:id="582" w:name="_Toc29614"/>
      <w:bookmarkStart w:id="583" w:name="_Toc23820"/>
      <w:bookmarkStart w:id="584" w:name="_Toc19888"/>
      <w:bookmarkStart w:id="585" w:name="_Toc3344"/>
      <w:bookmarkStart w:id="586" w:name="_Toc31497"/>
      <w:bookmarkStart w:id="587" w:name="_Toc23650"/>
      <w:bookmarkStart w:id="588" w:name="_Toc14670"/>
      <w:bookmarkStart w:id="589" w:name="_Toc18200"/>
      <w:bookmarkStart w:id="590" w:name="_Toc534906720"/>
      <w:bookmarkStart w:id="591" w:name="_Toc13608"/>
      <w:bookmarkStart w:id="592" w:name="_Toc30276"/>
      <w:bookmarkStart w:id="593" w:name="_Toc24200"/>
      <w:bookmarkStart w:id="594" w:name="_Toc30074"/>
      <w:bookmarkStart w:id="595" w:name="_Toc147"/>
      <w:bookmarkStart w:id="596" w:name="_Toc21051"/>
      <w:bookmarkStart w:id="597" w:name="_Toc31379"/>
      <w:bookmarkStart w:id="598" w:name="_Toc4137"/>
      <w:bookmarkStart w:id="599" w:name="_Toc72"/>
      <w:bookmarkStart w:id="600" w:name="_Toc8758"/>
      <w:bookmarkStart w:id="601" w:name="_Toc6034"/>
      <w:bookmarkStart w:id="602" w:name="_Toc16788"/>
      <w:bookmarkStart w:id="603" w:name="_Toc12598"/>
      <w:bookmarkStart w:id="604" w:name="_Toc27251"/>
      <w:bookmarkStart w:id="605" w:name="_Toc4090"/>
      <w:bookmarkStart w:id="606" w:name="_Toc22539"/>
      <w:bookmarkStart w:id="607" w:name="_Toc10886"/>
    </w:p>
    <w:p w:rsidR="001E65E3" w:rsidRPr="00211DB3" w:rsidRDefault="00B14BDB">
      <w:pPr>
        <w:pStyle w:val="378020"/>
      </w:pPr>
      <w:bookmarkStart w:id="608" w:name="_Toc18632"/>
      <w:bookmarkStart w:id="609" w:name="_Toc7878"/>
      <w:bookmarkStart w:id="610" w:name="_Toc112169516"/>
      <w:r w:rsidRPr="00211DB3">
        <w:rPr>
          <w:rFonts w:hint="eastAsia"/>
        </w:rPr>
        <w:t xml:space="preserve">1.11 </w:t>
      </w:r>
      <w:r w:rsidRPr="00211DB3">
        <w:rPr>
          <w:rFonts w:hint="eastAsia"/>
        </w:rPr>
        <w:t>转租</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211DB3">
        <w:rPr>
          <w:rFonts w:hint="eastAsia"/>
        </w:rPr>
        <w:t>、分租</w:t>
      </w:r>
      <w:bookmarkEnd w:id="608"/>
      <w:bookmarkEnd w:id="609"/>
      <w:bookmarkEnd w:id="610"/>
    </w:p>
    <w:p w:rsidR="001E65E3" w:rsidRPr="00211DB3" w:rsidRDefault="00B14BDB">
      <w:pPr>
        <w:spacing w:line="400" w:lineRule="exact"/>
        <w:ind w:firstLineChars="200" w:firstLine="420"/>
      </w:pPr>
      <w:r w:rsidRPr="00211DB3">
        <w:rPr>
          <w:rFonts w:hint="eastAsia"/>
        </w:rPr>
        <w:t>投标人拟在中标后将中标项目的整体物业进行转租或部分物业进行分租的，应符合投标人须知前附表第</w:t>
      </w:r>
      <w:r w:rsidRPr="00211DB3">
        <w:rPr>
          <w:rFonts w:hint="eastAsia"/>
        </w:rPr>
        <w:t>12</w:t>
      </w:r>
      <w:r w:rsidRPr="00211DB3">
        <w:rPr>
          <w:rFonts w:hint="eastAsia"/>
        </w:rPr>
        <w:t>项规定的转租、分租的要求及提出的其他限制性条件。</w:t>
      </w:r>
    </w:p>
    <w:p w:rsidR="001E65E3" w:rsidRPr="00211DB3" w:rsidRDefault="00B14BDB">
      <w:pPr>
        <w:pStyle w:val="2TimesNewRoman5020"/>
        <w:adjustRightInd w:val="0"/>
        <w:snapToGrid w:val="0"/>
        <w:spacing w:line="240" w:lineRule="auto"/>
        <w:rPr>
          <w:sz w:val="24"/>
          <w:szCs w:val="24"/>
        </w:rPr>
      </w:pPr>
      <w:bookmarkStart w:id="611" w:name="_Toc11988"/>
      <w:bookmarkStart w:id="612" w:name="_Toc7468"/>
      <w:bookmarkStart w:id="613" w:name="_Toc63"/>
      <w:bookmarkStart w:id="614" w:name="_Toc24848"/>
      <w:bookmarkStart w:id="615" w:name="_Toc2435"/>
      <w:bookmarkStart w:id="616" w:name="_Toc494362122"/>
      <w:bookmarkStart w:id="617" w:name="_Toc8681"/>
      <w:bookmarkStart w:id="618" w:name="_Toc19683"/>
      <w:bookmarkStart w:id="619" w:name="_Toc2398"/>
      <w:bookmarkStart w:id="620" w:name="_Toc17448"/>
      <w:bookmarkStart w:id="621" w:name="_Toc3102"/>
      <w:bookmarkStart w:id="622" w:name="_Toc21896"/>
      <w:bookmarkStart w:id="623" w:name="_Toc31065"/>
      <w:bookmarkStart w:id="624" w:name="_Toc29949"/>
      <w:bookmarkStart w:id="625" w:name="_Toc12705"/>
      <w:bookmarkStart w:id="626" w:name="_Toc19354"/>
      <w:bookmarkStart w:id="627" w:name="_Toc4593"/>
      <w:bookmarkStart w:id="628" w:name="_Toc10173"/>
      <w:bookmarkStart w:id="629" w:name="_Toc32430"/>
      <w:bookmarkStart w:id="630" w:name="_Toc14997"/>
      <w:bookmarkStart w:id="631" w:name="_Toc112169517"/>
      <w:bookmarkStart w:id="632" w:name="_Toc144974510"/>
      <w:bookmarkStart w:id="633" w:name="_Toc28329"/>
      <w:bookmarkStart w:id="634" w:name="_Toc152045542"/>
      <w:bookmarkStart w:id="635" w:name="_Toc7924"/>
      <w:bookmarkStart w:id="636" w:name="_Toc8575"/>
      <w:bookmarkStart w:id="637" w:name="_Toc11251"/>
      <w:bookmarkStart w:id="638" w:name="_Toc10382"/>
      <w:bookmarkStart w:id="639" w:name="_Toc24624"/>
      <w:bookmarkStart w:id="640" w:name="_Toc152042318"/>
      <w:bookmarkStart w:id="641" w:name="_Toc30710"/>
      <w:bookmarkStart w:id="642" w:name="_Toc31270"/>
      <w:bookmarkStart w:id="643" w:name="_Toc31898"/>
      <w:bookmarkStart w:id="644" w:name="_Toc12119"/>
      <w:bookmarkStart w:id="645" w:name="_Toc32064"/>
      <w:bookmarkStart w:id="646" w:name="_Toc534906722"/>
      <w:bookmarkStart w:id="647" w:name="_Toc15862"/>
      <w:bookmarkStart w:id="648" w:name="_Toc7337"/>
      <w:bookmarkStart w:id="649" w:name="_Toc8197"/>
      <w:bookmarkStart w:id="650" w:name="_Toc16018"/>
      <w:bookmarkStart w:id="651" w:name="_Toc10797"/>
      <w:bookmarkStart w:id="652" w:name="_Toc16081"/>
      <w:bookmarkStart w:id="653" w:name="_Toc737"/>
      <w:bookmarkStart w:id="654" w:name="_Toc19317"/>
      <w:bookmarkStart w:id="655" w:name="_Toc16548"/>
      <w:bookmarkStart w:id="656" w:name="_Toc3852"/>
      <w:bookmarkStart w:id="657" w:name="_Toc4857"/>
      <w:r w:rsidRPr="00211DB3">
        <w:rPr>
          <w:rFonts w:hint="eastAsia"/>
          <w:sz w:val="24"/>
          <w:szCs w:val="24"/>
        </w:rPr>
        <w:t xml:space="preserve">2. </w:t>
      </w:r>
      <w:r w:rsidRPr="00211DB3">
        <w:rPr>
          <w:rFonts w:hint="eastAsia"/>
          <w:sz w:val="24"/>
          <w:szCs w:val="24"/>
        </w:rPr>
        <w:t>招标文件</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1E65E3" w:rsidRPr="00211DB3" w:rsidRDefault="00B14BDB">
      <w:pPr>
        <w:pStyle w:val="378020"/>
        <w:adjustRightInd w:val="0"/>
        <w:snapToGrid w:val="0"/>
        <w:spacing w:line="240" w:lineRule="auto"/>
      </w:pPr>
      <w:bookmarkStart w:id="658" w:name="_Toc14279"/>
      <w:bookmarkStart w:id="659" w:name="_Toc16961"/>
      <w:bookmarkStart w:id="660" w:name="_Toc18897"/>
      <w:bookmarkStart w:id="661" w:name="_Toc2698"/>
      <w:bookmarkStart w:id="662" w:name="_Toc29204"/>
      <w:bookmarkStart w:id="663" w:name="_Toc2130"/>
      <w:bookmarkStart w:id="664" w:name="_Toc25741"/>
      <w:bookmarkStart w:id="665" w:name="_Toc24885"/>
      <w:bookmarkStart w:id="666" w:name="_Toc744"/>
      <w:bookmarkStart w:id="667" w:name="_Toc23471"/>
      <w:bookmarkStart w:id="668" w:name="_Toc6191"/>
      <w:bookmarkStart w:id="669" w:name="_Toc494362123"/>
      <w:bookmarkStart w:id="670" w:name="_Toc22640"/>
      <w:bookmarkStart w:id="671" w:name="_Toc1511"/>
      <w:bookmarkStart w:id="672" w:name="_Toc27723"/>
      <w:bookmarkStart w:id="673" w:name="_Toc32749"/>
      <w:bookmarkStart w:id="674" w:name="_Toc5535"/>
      <w:bookmarkStart w:id="675" w:name="_Toc16632"/>
      <w:bookmarkStart w:id="676" w:name="_Toc279"/>
      <w:bookmarkStart w:id="677" w:name="_Toc11226"/>
      <w:bookmarkStart w:id="678" w:name="_Toc112169518"/>
      <w:r w:rsidRPr="00211DB3">
        <w:rPr>
          <w:rFonts w:hint="eastAsia"/>
        </w:rPr>
        <w:t xml:space="preserve">2.1 </w:t>
      </w:r>
      <w:r w:rsidRPr="00211DB3">
        <w:rPr>
          <w:rFonts w:hint="eastAsia"/>
        </w:rPr>
        <w:t>招标文件的组成</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rsidR="001E65E3" w:rsidRPr="00211DB3" w:rsidRDefault="00B14BDB">
      <w:pPr>
        <w:adjustRightInd w:val="0"/>
        <w:snapToGrid w:val="0"/>
      </w:pPr>
      <w:r w:rsidRPr="00211DB3">
        <w:rPr>
          <w:rFonts w:hint="eastAsia"/>
        </w:rPr>
        <w:t xml:space="preserve">　　本招标文件包括：</w:t>
      </w:r>
    </w:p>
    <w:p w:rsidR="001E65E3" w:rsidRPr="00211DB3" w:rsidRDefault="00B14BDB">
      <w:pPr>
        <w:adjustRightInd w:val="0"/>
        <w:snapToGrid w:val="0"/>
        <w:ind w:firstLineChars="171" w:firstLine="359"/>
      </w:pPr>
      <w:r w:rsidRPr="00211DB3">
        <w:rPr>
          <w:rFonts w:hint="eastAsia"/>
        </w:rPr>
        <w:t>（</w:t>
      </w:r>
      <w:r w:rsidRPr="00211DB3">
        <w:rPr>
          <w:rFonts w:hint="eastAsia"/>
        </w:rPr>
        <w:t>1</w:t>
      </w:r>
      <w:r w:rsidRPr="00211DB3">
        <w:rPr>
          <w:rFonts w:hint="eastAsia"/>
        </w:rPr>
        <w:t>）招标公告；</w:t>
      </w:r>
    </w:p>
    <w:p w:rsidR="001E65E3" w:rsidRPr="00211DB3" w:rsidRDefault="00B14BDB">
      <w:pPr>
        <w:adjustRightInd w:val="0"/>
        <w:snapToGrid w:val="0"/>
        <w:ind w:firstLineChars="171" w:firstLine="359"/>
      </w:pPr>
      <w:r w:rsidRPr="00211DB3">
        <w:rPr>
          <w:rFonts w:hint="eastAsia"/>
        </w:rPr>
        <w:t>（</w:t>
      </w:r>
      <w:r w:rsidRPr="00211DB3">
        <w:rPr>
          <w:rFonts w:hint="eastAsia"/>
        </w:rPr>
        <w:t>2</w:t>
      </w:r>
      <w:r w:rsidRPr="00211DB3">
        <w:rPr>
          <w:rFonts w:hint="eastAsia"/>
        </w:rPr>
        <w:t>）投标人须知；</w:t>
      </w:r>
    </w:p>
    <w:p w:rsidR="001E65E3" w:rsidRPr="00211DB3" w:rsidRDefault="00B14BDB">
      <w:pPr>
        <w:adjustRightInd w:val="0"/>
        <w:snapToGrid w:val="0"/>
        <w:ind w:firstLineChars="171" w:firstLine="359"/>
      </w:pPr>
      <w:r w:rsidRPr="00211DB3">
        <w:rPr>
          <w:rFonts w:hint="eastAsia"/>
        </w:rPr>
        <w:t>（</w:t>
      </w:r>
      <w:r w:rsidRPr="00211DB3">
        <w:rPr>
          <w:rFonts w:hint="eastAsia"/>
        </w:rPr>
        <w:t>3</w:t>
      </w:r>
      <w:r w:rsidRPr="00211DB3">
        <w:rPr>
          <w:rFonts w:hint="eastAsia"/>
        </w:rPr>
        <w:t>）评审办法；</w:t>
      </w:r>
    </w:p>
    <w:p w:rsidR="001E65E3" w:rsidRPr="00211DB3" w:rsidRDefault="00B14BDB">
      <w:pPr>
        <w:adjustRightInd w:val="0"/>
        <w:snapToGrid w:val="0"/>
        <w:ind w:firstLineChars="171" w:firstLine="359"/>
      </w:pPr>
      <w:r w:rsidRPr="00211DB3">
        <w:rPr>
          <w:rFonts w:hint="eastAsia"/>
        </w:rPr>
        <w:t>（</w:t>
      </w:r>
      <w:r w:rsidRPr="00211DB3">
        <w:t>4</w:t>
      </w:r>
      <w:r w:rsidRPr="00211DB3">
        <w:rPr>
          <w:rFonts w:hint="eastAsia"/>
        </w:rPr>
        <w:t>）项目需求；</w:t>
      </w:r>
    </w:p>
    <w:p w:rsidR="001E65E3" w:rsidRPr="00211DB3" w:rsidRDefault="00B14BDB">
      <w:pPr>
        <w:adjustRightInd w:val="0"/>
        <w:snapToGrid w:val="0"/>
        <w:ind w:firstLineChars="171" w:firstLine="359"/>
      </w:pPr>
      <w:r w:rsidRPr="00211DB3">
        <w:rPr>
          <w:rFonts w:hint="eastAsia"/>
        </w:rPr>
        <w:t>（</w:t>
      </w:r>
      <w:r w:rsidRPr="00211DB3">
        <w:t>5</w:t>
      </w:r>
      <w:r w:rsidRPr="00211DB3">
        <w:rPr>
          <w:rFonts w:hint="eastAsia"/>
        </w:rPr>
        <w:t>）租赁合同；</w:t>
      </w:r>
    </w:p>
    <w:p w:rsidR="001E65E3" w:rsidRPr="00211DB3" w:rsidRDefault="00B14BDB">
      <w:pPr>
        <w:adjustRightInd w:val="0"/>
        <w:snapToGrid w:val="0"/>
        <w:ind w:firstLineChars="171" w:firstLine="359"/>
      </w:pPr>
      <w:r w:rsidRPr="00211DB3">
        <w:rPr>
          <w:rFonts w:hint="eastAsia"/>
        </w:rPr>
        <w:t>（</w:t>
      </w:r>
      <w:r w:rsidRPr="00211DB3">
        <w:t>6</w:t>
      </w:r>
      <w:r w:rsidRPr="00211DB3">
        <w:rPr>
          <w:rFonts w:hint="eastAsia"/>
        </w:rPr>
        <w:t>）投标文件格式。</w:t>
      </w:r>
    </w:p>
    <w:p w:rsidR="001E65E3" w:rsidRPr="00211DB3" w:rsidRDefault="00B14BDB">
      <w:pPr>
        <w:adjustRightInd w:val="0"/>
        <w:snapToGrid w:val="0"/>
        <w:ind w:firstLineChars="200" w:firstLine="420"/>
      </w:pPr>
      <w:r w:rsidRPr="00211DB3">
        <w:rPr>
          <w:rFonts w:hint="eastAsia"/>
        </w:rPr>
        <w:t>根据本章第</w:t>
      </w:r>
      <w:r w:rsidRPr="00211DB3">
        <w:rPr>
          <w:rFonts w:hint="eastAsia"/>
        </w:rPr>
        <w:t>2.2</w:t>
      </w:r>
      <w:r w:rsidRPr="00211DB3">
        <w:rPr>
          <w:rFonts w:hint="eastAsia"/>
        </w:rPr>
        <w:t>款、第</w:t>
      </w:r>
      <w:r w:rsidRPr="00211DB3">
        <w:rPr>
          <w:rFonts w:hint="eastAsia"/>
        </w:rPr>
        <w:t>2.3</w:t>
      </w:r>
      <w:r w:rsidRPr="00211DB3">
        <w:rPr>
          <w:rFonts w:hint="eastAsia"/>
        </w:rPr>
        <w:t>款对招标文件所作的澄清、修改，构成招标文件的组成部分。</w:t>
      </w:r>
    </w:p>
    <w:p w:rsidR="001E65E3" w:rsidRPr="00211DB3" w:rsidRDefault="00B14BDB">
      <w:pPr>
        <w:pStyle w:val="378020"/>
        <w:adjustRightInd w:val="0"/>
        <w:snapToGrid w:val="0"/>
        <w:spacing w:line="240" w:lineRule="auto"/>
      </w:pPr>
      <w:bookmarkStart w:id="679" w:name="_Toc32556"/>
      <w:bookmarkStart w:id="680" w:name="_Toc7877"/>
      <w:bookmarkStart w:id="681" w:name="_Toc26832"/>
      <w:bookmarkStart w:id="682" w:name="_Toc6126"/>
      <w:bookmarkStart w:id="683" w:name="_Toc13445"/>
      <w:bookmarkStart w:id="684" w:name="_Toc11550"/>
      <w:bookmarkStart w:id="685" w:name="_Toc9892"/>
      <w:bookmarkStart w:id="686" w:name="_Toc16123"/>
      <w:bookmarkStart w:id="687" w:name="_Toc8639"/>
      <w:bookmarkStart w:id="688" w:name="_Toc14871"/>
      <w:bookmarkStart w:id="689" w:name="_Toc30638"/>
      <w:bookmarkStart w:id="690" w:name="_Toc534906724"/>
      <w:bookmarkStart w:id="691" w:name="_Toc10472"/>
      <w:bookmarkStart w:id="692" w:name="_Toc28005"/>
      <w:bookmarkStart w:id="693" w:name="_Toc20993"/>
      <w:bookmarkStart w:id="694" w:name="_Toc26408"/>
      <w:bookmarkStart w:id="695" w:name="_Toc23507"/>
      <w:bookmarkStart w:id="696" w:name="_Toc15096"/>
      <w:bookmarkStart w:id="697" w:name="_Toc9480"/>
      <w:bookmarkStart w:id="698" w:name="_Toc10553"/>
      <w:bookmarkStart w:id="699" w:name="_Toc16708"/>
      <w:bookmarkStart w:id="700" w:name="_Toc26579"/>
      <w:bookmarkStart w:id="701" w:name="_Toc20409"/>
      <w:bookmarkStart w:id="702" w:name="_Toc8646"/>
      <w:bookmarkStart w:id="703" w:name="_Toc9569"/>
      <w:bookmarkStart w:id="704" w:name="_Toc32742"/>
      <w:bookmarkStart w:id="705" w:name="_Toc22056"/>
      <w:bookmarkStart w:id="706" w:name="_Toc20339"/>
      <w:bookmarkStart w:id="707" w:name="_Toc14954"/>
      <w:bookmarkStart w:id="708" w:name="_Toc112169519"/>
      <w:bookmarkStart w:id="709" w:name="_Toc152045544"/>
      <w:bookmarkStart w:id="710" w:name="_Toc493758485"/>
      <w:bookmarkStart w:id="711" w:name="_Toc27437"/>
      <w:bookmarkStart w:id="712" w:name="_Toc14815"/>
      <w:bookmarkStart w:id="713" w:name="_Toc6123"/>
      <w:bookmarkStart w:id="714" w:name="_Toc28126"/>
      <w:bookmarkStart w:id="715" w:name="_Toc152042320"/>
      <w:bookmarkStart w:id="716" w:name="_Toc6047"/>
      <w:bookmarkStart w:id="717" w:name="_Toc9478"/>
      <w:bookmarkStart w:id="718" w:name="_Toc12078"/>
      <w:bookmarkStart w:id="719" w:name="_Toc14603"/>
      <w:bookmarkStart w:id="720" w:name="_Toc144974512"/>
      <w:r w:rsidRPr="00211DB3">
        <w:rPr>
          <w:rFonts w:hint="eastAsia"/>
        </w:rPr>
        <w:t xml:space="preserve">2.2 </w:t>
      </w:r>
      <w:r w:rsidRPr="00211DB3">
        <w:rPr>
          <w:rFonts w:hint="eastAsia"/>
        </w:rPr>
        <w:t>招标文件的澄清</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1E65E3" w:rsidRPr="00211DB3" w:rsidRDefault="00B14BDB">
      <w:pPr>
        <w:adjustRightInd w:val="0"/>
        <w:snapToGrid w:val="0"/>
        <w:ind w:firstLineChars="200" w:firstLine="420"/>
      </w:pPr>
      <w:r w:rsidRPr="00211DB3">
        <w:rPr>
          <w:rFonts w:hint="eastAsia"/>
        </w:rPr>
        <w:t>2.2.1</w:t>
      </w:r>
      <w:r w:rsidRPr="00211DB3">
        <w:rPr>
          <w:rFonts w:hint="eastAsia"/>
        </w:rPr>
        <w:t>投标人应仔细阅读和检查招标文件的全部内容。</w:t>
      </w:r>
      <w:r w:rsidRPr="00211DB3">
        <w:rPr>
          <w:rFonts w:ascii="宋体" w:hAnsi="宋体" w:hint="eastAsia"/>
          <w:szCs w:val="21"/>
        </w:rPr>
        <w:t>如发现缺页或附件不全，应及时向招标人或本</w:t>
      </w:r>
      <w:r w:rsidR="00F14FE4" w:rsidRPr="00211DB3">
        <w:rPr>
          <w:rFonts w:ascii="宋体" w:hAnsi="宋体" w:hint="eastAsia"/>
          <w:szCs w:val="21"/>
        </w:rPr>
        <w:t>招标代理机构</w:t>
      </w:r>
      <w:r w:rsidRPr="00211DB3">
        <w:rPr>
          <w:rFonts w:ascii="宋体" w:hAnsi="宋体" w:hint="eastAsia"/>
          <w:szCs w:val="21"/>
        </w:rPr>
        <w:t>提以书面形式提出，否则，由此引起的投标损失自负。</w:t>
      </w:r>
      <w:r w:rsidRPr="00211DB3">
        <w:rPr>
          <w:rFonts w:hint="eastAsia"/>
        </w:rPr>
        <w:t>如有疑问，应在投标人须知前附表第</w:t>
      </w:r>
      <w:r w:rsidRPr="00211DB3">
        <w:rPr>
          <w:rFonts w:hint="eastAsia"/>
        </w:rPr>
        <w:t>15</w:t>
      </w:r>
      <w:r w:rsidRPr="00211DB3">
        <w:rPr>
          <w:rFonts w:hint="eastAsia"/>
        </w:rPr>
        <w:t>项规定的时间前以书面形式（包括信函、电报、传真等可以有形的表现所载内容的形式，下同），要求招标人对招标文件予以澄清。</w:t>
      </w:r>
    </w:p>
    <w:p w:rsidR="001E65E3" w:rsidRPr="00211DB3" w:rsidRDefault="00B14BDB">
      <w:pPr>
        <w:adjustRightInd w:val="0"/>
        <w:snapToGrid w:val="0"/>
        <w:ind w:firstLineChars="200" w:firstLine="420"/>
      </w:pPr>
      <w:r w:rsidRPr="00211DB3">
        <w:rPr>
          <w:rFonts w:hint="eastAsia"/>
        </w:rPr>
        <w:t xml:space="preserve">2.2.2 </w:t>
      </w:r>
      <w:r w:rsidRPr="00211DB3">
        <w:rPr>
          <w:rFonts w:hint="eastAsia"/>
        </w:rPr>
        <w:t>招标文件的澄清将在投标人须知前附表第</w:t>
      </w:r>
      <w:r w:rsidRPr="00211DB3">
        <w:rPr>
          <w:rFonts w:hint="eastAsia"/>
        </w:rPr>
        <w:t>16</w:t>
      </w:r>
      <w:r w:rsidRPr="00211DB3">
        <w:rPr>
          <w:rFonts w:hint="eastAsia"/>
        </w:rPr>
        <w:t>项规定的投标截止时间</w:t>
      </w:r>
      <w:r w:rsidRPr="00211DB3">
        <w:t>5</w:t>
      </w:r>
      <w:r w:rsidRPr="00211DB3">
        <w:rPr>
          <w:rFonts w:hint="eastAsia"/>
        </w:rPr>
        <w:t>天前，在</w:t>
      </w:r>
      <w:r w:rsidR="00230D44" w:rsidRPr="00211DB3">
        <w:rPr>
          <w:rFonts w:hint="eastAsia"/>
        </w:rPr>
        <w:t>深圳公共资源交易平台网站</w:t>
      </w:r>
      <w:r w:rsidRPr="00211DB3">
        <w:rPr>
          <w:kern w:val="0"/>
          <w:szCs w:val="21"/>
        </w:rPr>
        <w:t>以公告形式予以发布</w:t>
      </w:r>
      <w:r w:rsidRPr="00211DB3">
        <w:rPr>
          <w:rFonts w:hint="eastAsia"/>
        </w:rPr>
        <w:t>，但不指明澄清问题的来源。如果澄清发出的时间距投标截止时间不足</w:t>
      </w:r>
      <w:r w:rsidRPr="00211DB3">
        <w:rPr>
          <w:rFonts w:hint="eastAsia"/>
        </w:rPr>
        <w:t>2</w:t>
      </w:r>
      <w:r w:rsidRPr="00211DB3">
        <w:rPr>
          <w:rFonts w:hint="eastAsia"/>
        </w:rPr>
        <w:t>天，相应须延投标截止时间。</w:t>
      </w:r>
    </w:p>
    <w:p w:rsidR="001E65E3" w:rsidRPr="00211DB3" w:rsidRDefault="00B14BDB">
      <w:pPr>
        <w:adjustRightInd w:val="0"/>
        <w:snapToGrid w:val="0"/>
        <w:ind w:firstLineChars="200" w:firstLine="420"/>
      </w:pPr>
      <w:r w:rsidRPr="00211DB3">
        <w:rPr>
          <w:rFonts w:hint="eastAsia"/>
        </w:rPr>
        <w:t xml:space="preserve">2.2.3 </w:t>
      </w:r>
      <w:r w:rsidRPr="00211DB3">
        <w:rPr>
          <w:rFonts w:hint="eastAsia"/>
        </w:rPr>
        <w:t>招标文件的澄清在</w:t>
      </w:r>
      <w:r w:rsidR="00230D44" w:rsidRPr="00211DB3">
        <w:rPr>
          <w:rFonts w:hint="eastAsia"/>
        </w:rPr>
        <w:t>深圳公共资源交易平台网站</w:t>
      </w:r>
      <w:r w:rsidRPr="00211DB3">
        <w:rPr>
          <w:rFonts w:hint="eastAsia"/>
        </w:rPr>
        <w:t>上公布后，即视为已送达各投标人。</w:t>
      </w:r>
    </w:p>
    <w:p w:rsidR="001E65E3" w:rsidRPr="00211DB3" w:rsidRDefault="00B14BDB">
      <w:pPr>
        <w:pStyle w:val="378020"/>
        <w:adjustRightInd w:val="0"/>
        <w:snapToGrid w:val="0"/>
        <w:spacing w:line="240" w:lineRule="auto"/>
      </w:pPr>
      <w:bookmarkStart w:id="721" w:name="_Toc7323"/>
      <w:bookmarkStart w:id="722" w:name="_Toc17013"/>
      <w:bookmarkStart w:id="723" w:name="_Toc20340"/>
      <w:bookmarkStart w:id="724" w:name="_Toc24137"/>
      <w:bookmarkStart w:id="725" w:name="_Toc534906725"/>
      <w:bookmarkStart w:id="726" w:name="_Toc14658"/>
      <w:bookmarkStart w:id="727" w:name="_Toc21487"/>
      <w:bookmarkStart w:id="728" w:name="_Toc21839"/>
      <w:bookmarkStart w:id="729" w:name="_Toc22486"/>
      <w:bookmarkStart w:id="730" w:name="_Toc15969"/>
      <w:bookmarkStart w:id="731" w:name="_Toc17459"/>
      <w:bookmarkStart w:id="732" w:name="_Toc14221"/>
      <w:bookmarkStart w:id="733" w:name="_Toc18750"/>
      <w:bookmarkStart w:id="734" w:name="_Toc29034"/>
      <w:bookmarkStart w:id="735" w:name="_Toc23173"/>
      <w:bookmarkStart w:id="736" w:name="_Toc2436"/>
      <w:bookmarkStart w:id="737" w:name="_Toc24105"/>
      <w:bookmarkStart w:id="738" w:name="_Toc3069"/>
      <w:bookmarkStart w:id="739" w:name="_Toc7707"/>
      <w:bookmarkStart w:id="740" w:name="_Toc12258"/>
      <w:bookmarkStart w:id="741" w:name="_Toc25851"/>
      <w:bookmarkStart w:id="742" w:name="_Toc17759"/>
      <w:bookmarkStart w:id="743" w:name="_Toc28135"/>
      <w:bookmarkStart w:id="744" w:name="_Toc17985"/>
      <w:bookmarkStart w:id="745" w:name="_Toc20931"/>
      <w:bookmarkStart w:id="746" w:name="_Toc17626"/>
      <w:bookmarkStart w:id="747" w:name="_Toc12291"/>
      <w:bookmarkStart w:id="748" w:name="_Toc7693"/>
      <w:bookmarkStart w:id="749" w:name="_Toc12623"/>
      <w:bookmarkStart w:id="750" w:name="_Toc112169520"/>
      <w:bookmarkStart w:id="751" w:name="_Toc24572"/>
      <w:bookmarkStart w:id="752" w:name="_Toc2969"/>
      <w:bookmarkStart w:id="753" w:name="_Toc144974513"/>
      <w:bookmarkStart w:id="754" w:name="_Toc18954"/>
      <w:bookmarkStart w:id="755" w:name="_Toc152045545"/>
      <w:bookmarkStart w:id="756" w:name="_Toc493758486"/>
      <w:bookmarkStart w:id="757" w:name="_Toc31145"/>
      <w:bookmarkStart w:id="758" w:name="_Toc10279"/>
      <w:bookmarkStart w:id="759" w:name="_Toc152042321"/>
      <w:bookmarkStart w:id="760" w:name="_Toc1147"/>
      <w:bookmarkStart w:id="761" w:name="_Toc18887"/>
      <w:bookmarkStart w:id="762" w:name="_Toc21481"/>
      <w:bookmarkEnd w:id="709"/>
      <w:bookmarkEnd w:id="710"/>
      <w:bookmarkEnd w:id="711"/>
      <w:bookmarkEnd w:id="712"/>
      <w:bookmarkEnd w:id="713"/>
      <w:bookmarkEnd w:id="714"/>
      <w:bookmarkEnd w:id="715"/>
      <w:bookmarkEnd w:id="716"/>
      <w:bookmarkEnd w:id="717"/>
      <w:bookmarkEnd w:id="718"/>
      <w:bookmarkEnd w:id="719"/>
      <w:bookmarkEnd w:id="720"/>
      <w:r w:rsidRPr="00211DB3">
        <w:rPr>
          <w:rFonts w:hint="eastAsia"/>
        </w:rPr>
        <w:t xml:space="preserve">2.3 </w:t>
      </w:r>
      <w:r w:rsidRPr="00211DB3">
        <w:rPr>
          <w:rFonts w:hint="eastAsia"/>
        </w:rPr>
        <w:t>招标文件的修改</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1E65E3" w:rsidRPr="00211DB3" w:rsidRDefault="00B14BDB" w:rsidP="00230D44">
      <w:pPr>
        <w:adjustRightInd w:val="0"/>
        <w:snapToGrid w:val="0"/>
        <w:ind w:firstLineChars="200" w:firstLine="420"/>
      </w:pPr>
      <w:r w:rsidRPr="00211DB3">
        <w:rPr>
          <w:rFonts w:hint="eastAsia"/>
        </w:rPr>
        <w:t xml:space="preserve">2.3.1 </w:t>
      </w:r>
      <w:r w:rsidRPr="00211DB3">
        <w:rPr>
          <w:rFonts w:hint="eastAsia"/>
        </w:rPr>
        <w:t>在投标截止时间</w:t>
      </w:r>
      <w:r w:rsidRPr="00211DB3">
        <w:rPr>
          <w:rFonts w:hint="eastAsia"/>
        </w:rPr>
        <w:t>2</w:t>
      </w:r>
      <w:r w:rsidRPr="00211DB3">
        <w:rPr>
          <w:rFonts w:hint="eastAsia"/>
        </w:rPr>
        <w:t>天前，招标人可以通过</w:t>
      </w:r>
      <w:r w:rsidR="00230D44" w:rsidRPr="00211DB3">
        <w:rPr>
          <w:rFonts w:hint="eastAsia"/>
        </w:rPr>
        <w:t>深圳公共资源交易平台网站</w:t>
      </w:r>
      <w:r w:rsidRPr="00211DB3">
        <w:rPr>
          <w:rFonts w:hint="eastAsia"/>
        </w:rPr>
        <w:t>以公告形式修改招标文件。如果修改招标文件的时间距投标截止时间不足</w:t>
      </w:r>
      <w:r w:rsidRPr="00211DB3">
        <w:rPr>
          <w:rFonts w:hint="eastAsia"/>
        </w:rPr>
        <w:t>2</w:t>
      </w:r>
      <w:r w:rsidRPr="00211DB3">
        <w:rPr>
          <w:rFonts w:hint="eastAsia"/>
        </w:rPr>
        <w:t>天，相应顺延投标截止时间。</w:t>
      </w:r>
    </w:p>
    <w:p w:rsidR="001E65E3" w:rsidRPr="00211DB3" w:rsidRDefault="00B14BDB">
      <w:pPr>
        <w:adjustRightInd w:val="0"/>
        <w:snapToGrid w:val="0"/>
        <w:ind w:firstLineChars="200" w:firstLine="420"/>
      </w:pPr>
      <w:r w:rsidRPr="00211DB3">
        <w:rPr>
          <w:rFonts w:hint="eastAsia"/>
        </w:rPr>
        <w:t xml:space="preserve">2.3.2 </w:t>
      </w:r>
      <w:r w:rsidRPr="00211DB3">
        <w:rPr>
          <w:rFonts w:hint="eastAsia"/>
        </w:rPr>
        <w:t>招标文件的修改在</w:t>
      </w:r>
      <w:r w:rsidR="00FD7E64" w:rsidRPr="00211DB3">
        <w:rPr>
          <w:rFonts w:hint="eastAsia"/>
        </w:rPr>
        <w:t>深圳公共资源交易平台</w:t>
      </w:r>
      <w:r w:rsidRPr="00211DB3">
        <w:rPr>
          <w:rFonts w:hint="eastAsia"/>
        </w:rPr>
        <w:t>网站上公布后，即视为已送达各投标人。</w:t>
      </w:r>
    </w:p>
    <w:p w:rsidR="001E65E3" w:rsidRPr="00211DB3" w:rsidRDefault="00B14BDB">
      <w:pPr>
        <w:pStyle w:val="2TimesNewRoman5020"/>
        <w:adjustRightInd w:val="0"/>
        <w:snapToGrid w:val="0"/>
        <w:spacing w:line="240" w:lineRule="auto"/>
        <w:rPr>
          <w:sz w:val="24"/>
          <w:szCs w:val="24"/>
        </w:rPr>
      </w:pPr>
      <w:bookmarkStart w:id="763" w:name="_Toc16938"/>
      <w:bookmarkStart w:id="764" w:name="_Toc29819"/>
      <w:bookmarkStart w:id="765" w:name="_Toc24086"/>
      <w:bookmarkStart w:id="766" w:name="_Toc14751"/>
      <w:bookmarkStart w:id="767" w:name="_Toc9014"/>
      <w:bookmarkStart w:id="768" w:name="_Toc6726"/>
      <w:bookmarkStart w:id="769" w:name="_Toc152042322"/>
      <w:bookmarkStart w:id="770" w:name="_Toc435"/>
      <w:bookmarkStart w:id="771" w:name="_Toc22183"/>
      <w:bookmarkStart w:id="772" w:name="_Toc19766"/>
      <w:bookmarkStart w:id="773" w:name="_Toc26528"/>
      <w:bookmarkStart w:id="774" w:name="_Toc7771"/>
      <w:bookmarkStart w:id="775" w:name="_Toc32131"/>
      <w:bookmarkStart w:id="776" w:name="_Toc14970"/>
      <w:bookmarkStart w:id="777" w:name="_Toc16277"/>
      <w:bookmarkStart w:id="778" w:name="_Toc19413"/>
      <w:bookmarkStart w:id="779" w:name="_Toc16248"/>
      <w:bookmarkStart w:id="780" w:name="_Toc22978"/>
      <w:bookmarkStart w:id="781" w:name="_Toc26353"/>
      <w:bookmarkStart w:id="782" w:name="_Toc12548"/>
      <w:bookmarkStart w:id="783" w:name="_Toc2414"/>
      <w:bookmarkStart w:id="784" w:name="_Toc6773"/>
      <w:bookmarkStart w:id="785" w:name="_Toc14829"/>
      <w:bookmarkStart w:id="786" w:name="_Toc16544"/>
      <w:bookmarkStart w:id="787" w:name="_Toc1245"/>
      <w:bookmarkStart w:id="788" w:name="_Toc28435"/>
      <w:bookmarkStart w:id="789" w:name="_Toc17930"/>
      <w:bookmarkStart w:id="790" w:name="_Toc144974514"/>
      <w:bookmarkStart w:id="791" w:name="_Toc23320"/>
      <w:bookmarkStart w:id="792" w:name="_Toc534906726"/>
      <w:bookmarkStart w:id="793" w:name="_Toc152045546"/>
      <w:bookmarkStart w:id="794" w:name="_Toc20101"/>
      <w:bookmarkStart w:id="795" w:name="_Toc16386"/>
      <w:bookmarkStart w:id="796" w:name="_Toc14852"/>
      <w:bookmarkStart w:id="797" w:name="_Toc15991"/>
      <w:bookmarkStart w:id="798" w:name="_Toc30322"/>
      <w:bookmarkStart w:id="799" w:name="_Toc4390"/>
      <w:bookmarkStart w:id="800" w:name="_Toc3051"/>
      <w:bookmarkStart w:id="801" w:name="_Toc19554"/>
      <w:bookmarkStart w:id="802" w:name="_Toc2623"/>
      <w:bookmarkStart w:id="803" w:name="_Toc18068"/>
      <w:bookmarkStart w:id="804" w:name="_Toc26007"/>
      <w:bookmarkStart w:id="805" w:name="_Toc10019"/>
      <w:bookmarkStart w:id="806" w:name="_Toc30634"/>
      <w:bookmarkStart w:id="807" w:name="_Toc19807"/>
      <w:bookmarkStart w:id="808" w:name="_Toc112169521"/>
      <w:bookmarkEnd w:id="751"/>
      <w:bookmarkEnd w:id="752"/>
      <w:bookmarkEnd w:id="753"/>
      <w:bookmarkEnd w:id="754"/>
      <w:bookmarkEnd w:id="755"/>
      <w:bookmarkEnd w:id="756"/>
      <w:bookmarkEnd w:id="757"/>
      <w:bookmarkEnd w:id="758"/>
      <w:bookmarkEnd w:id="759"/>
      <w:bookmarkEnd w:id="760"/>
      <w:bookmarkEnd w:id="761"/>
      <w:bookmarkEnd w:id="762"/>
      <w:r w:rsidRPr="00211DB3">
        <w:rPr>
          <w:rFonts w:hint="eastAsia"/>
          <w:sz w:val="24"/>
          <w:szCs w:val="24"/>
        </w:rPr>
        <w:t xml:space="preserve">3. </w:t>
      </w:r>
      <w:r w:rsidRPr="00211DB3">
        <w:rPr>
          <w:rFonts w:hint="eastAsia"/>
          <w:sz w:val="24"/>
          <w:szCs w:val="24"/>
        </w:rPr>
        <w:t>投标文件</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1E65E3" w:rsidRPr="00211DB3" w:rsidRDefault="00B14BDB">
      <w:pPr>
        <w:pStyle w:val="378020"/>
        <w:adjustRightInd w:val="0"/>
        <w:snapToGrid w:val="0"/>
        <w:spacing w:line="240" w:lineRule="auto"/>
      </w:pPr>
      <w:bookmarkStart w:id="809" w:name="_Toc152042323"/>
      <w:bookmarkStart w:id="810" w:name="_Toc21296"/>
      <w:bookmarkStart w:id="811" w:name="_Toc10636"/>
      <w:bookmarkStart w:id="812" w:name="_Toc11436"/>
      <w:bookmarkStart w:id="813" w:name="_Toc15707"/>
      <w:bookmarkStart w:id="814" w:name="_Toc24865"/>
      <w:bookmarkStart w:id="815" w:name="_Toc8531"/>
      <w:bookmarkStart w:id="816" w:name="_Toc18125"/>
      <w:bookmarkStart w:id="817" w:name="_Toc11160"/>
      <w:bookmarkStart w:id="818" w:name="_Toc22682"/>
      <w:bookmarkStart w:id="819" w:name="_Toc32741"/>
      <w:bookmarkStart w:id="820" w:name="_Toc16921"/>
      <w:bookmarkStart w:id="821" w:name="_Toc8028"/>
      <w:bookmarkStart w:id="822" w:name="_Toc8200"/>
      <w:bookmarkStart w:id="823" w:name="_Toc29110"/>
      <w:bookmarkStart w:id="824" w:name="_Toc20535"/>
      <w:bookmarkStart w:id="825" w:name="_Toc534906727"/>
      <w:bookmarkStart w:id="826" w:name="_Toc3572"/>
      <w:bookmarkStart w:id="827" w:name="_Toc27271"/>
      <w:bookmarkStart w:id="828" w:name="_Toc6696"/>
      <w:bookmarkStart w:id="829" w:name="_Toc14801"/>
      <w:bookmarkStart w:id="830" w:name="_Toc12559"/>
      <w:bookmarkStart w:id="831" w:name="_Toc8274"/>
      <w:bookmarkStart w:id="832" w:name="_Toc20548"/>
      <w:bookmarkStart w:id="833" w:name="_Toc4647"/>
      <w:bookmarkStart w:id="834" w:name="_Toc9477"/>
      <w:bookmarkStart w:id="835" w:name="_Toc20322"/>
      <w:bookmarkStart w:id="836" w:name="_Toc19330"/>
      <w:bookmarkStart w:id="837" w:name="_Toc29590"/>
      <w:bookmarkStart w:id="838" w:name="_Toc21254"/>
      <w:bookmarkStart w:id="839" w:name="_Toc16092"/>
      <w:bookmarkStart w:id="840" w:name="_Toc21617"/>
      <w:bookmarkStart w:id="841" w:name="_Toc144974515"/>
      <w:bookmarkStart w:id="842" w:name="_Toc15478"/>
      <w:bookmarkStart w:id="843" w:name="_Toc31932"/>
      <w:bookmarkStart w:id="844" w:name="_Toc16710"/>
      <w:bookmarkStart w:id="845" w:name="_Toc15234"/>
      <w:bookmarkStart w:id="846" w:name="_Toc152045547"/>
      <w:bookmarkStart w:id="847" w:name="_Toc22103"/>
      <w:bookmarkStart w:id="848" w:name="_Toc18501"/>
      <w:bookmarkStart w:id="849" w:name="_Toc10272"/>
      <w:bookmarkStart w:id="850" w:name="_Toc4308"/>
      <w:bookmarkStart w:id="851" w:name="_Toc15022"/>
      <w:bookmarkStart w:id="852" w:name="_Toc2487"/>
      <w:bookmarkStart w:id="853" w:name="_Toc16575"/>
      <w:bookmarkStart w:id="854" w:name="_Toc112169522"/>
      <w:r w:rsidRPr="00211DB3">
        <w:rPr>
          <w:rFonts w:hint="eastAsia"/>
        </w:rPr>
        <w:t xml:space="preserve">3.1 </w:t>
      </w:r>
      <w:r w:rsidRPr="00211DB3">
        <w:rPr>
          <w:rFonts w:hint="eastAsia"/>
        </w:rPr>
        <w:t>投标文件的组成</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211DB3">
        <w:rPr>
          <w:rFonts w:hint="eastAsia"/>
        </w:rPr>
        <w:t>及格式</w:t>
      </w:r>
      <w:bookmarkEnd w:id="847"/>
      <w:bookmarkEnd w:id="848"/>
      <w:bookmarkEnd w:id="849"/>
      <w:bookmarkEnd w:id="850"/>
      <w:bookmarkEnd w:id="851"/>
      <w:bookmarkEnd w:id="852"/>
      <w:bookmarkEnd w:id="853"/>
      <w:bookmarkEnd w:id="854"/>
    </w:p>
    <w:p w:rsidR="001E65E3" w:rsidRPr="00211DB3" w:rsidRDefault="00B14BDB">
      <w:pPr>
        <w:adjustRightInd w:val="0"/>
        <w:snapToGrid w:val="0"/>
        <w:ind w:firstLineChars="200" w:firstLine="420"/>
      </w:pPr>
      <w:r w:rsidRPr="00211DB3">
        <w:rPr>
          <w:rFonts w:hint="eastAsia"/>
        </w:rPr>
        <w:t>3.1.1</w:t>
      </w:r>
      <w:r w:rsidRPr="00211DB3">
        <w:rPr>
          <w:rFonts w:hint="eastAsia"/>
        </w:rPr>
        <w:t>投标文件的组成</w:t>
      </w:r>
    </w:p>
    <w:p w:rsidR="001E65E3" w:rsidRPr="00211DB3" w:rsidRDefault="00B14BDB">
      <w:pPr>
        <w:adjustRightInd w:val="0"/>
        <w:snapToGrid w:val="0"/>
        <w:ind w:firstLineChars="200" w:firstLine="420"/>
      </w:pPr>
      <w:r w:rsidRPr="00211DB3">
        <w:rPr>
          <w:rFonts w:hint="eastAsia"/>
        </w:rPr>
        <w:t>投标文件应包括开标一览表、投标文件正本及副本、投标文件正本备份光盘</w:t>
      </w:r>
      <w:r w:rsidR="00FD7E64" w:rsidRPr="00211DB3">
        <w:rPr>
          <w:rFonts w:hint="eastAsia"/>
        </w:rPr>
        <w:t>或</w:t>
      </w:r>
      <w:r w:rsidR="00FD7E64" w:rsidRPr="00211DB3">
        <w:rPr>
          <w:rFonts w:hint="eastAsia"/>
        </w:rPr>
        <w:t>u</w:t>
      </w:r>
      <w:r w:rsidR="00FD7E64" w:rsidRPr="00211DB3">
        <w:rPr>
          <w:rFonts w:hint="eastAsia"/>
        </w:rPr>
        <w:t>盘</w:t>
      </w:r>
      <w:r w:rsidRPr="00211DB3">
        <w:rPr>
          <w:rFonts w:hint="eastAsia"/>
        </w:rPr>
        <w:t>。未提供完整的投标文件，将视为无效投标。</w:t>
      </w:r>
    </w:p>
    <w:p w:rsidR="001E65E3" w:rsidRPr="00211DB3" w:rsidRDefault="00B14BDB">
      <w:pPr>
        <w:adjustRightInd w:val="0"/>
        <w:snapToGrid w:val="0"/>
        <w:ind w:firstLineChars="200" w:firstLine="420"/>
      </w:pPr>
      <w:r w:rsidRPr="00211DB3">
        <w:rPr>
          <w:rFonts w:hint="eastAsia"/>
        </w:rPr>
        <w:t>3.1.2</w:t>
      </w:r>
      <w:r w:rsidRPr="00211DB3">
        <w:rPr>
          <w:rFonts w:hint="eastAsia"/>
        </w:rPr>
        <w:t>投标文件格式</w:t>
      </w:r>
    </w:p>
    <w:p w:rsidR="001E65E3" w:rsidRPr="00211DB3" w:rsidRDefault="00B14BDB">
      <w:pPr>
        <w:adjustRightInd w:val="0"/>
        <w:snapToGrid w:val="0"/>
        <w:ind w:firstLineChars="200" w:firstLine="420"/>
      </w:pPr>
      <w:r w:rsidRPr="00211DB3">
        <w:rPr>
          <w:rFonts w:hint="eastAsia"/>
        </w:rPr>
        <w:t>投标文件应包括下列内容：</w:t>
      </w:r>
    </w:p>
    <w:p w:rsidR="001E65E3" w:rsidRPr="00211DB3" w:rsidRDefault="00B14BDB">
      <w:pPr>
        <w:adjustRightInd w:val="0"/>
        <w:snapToGrid w:val="0"/>
        <w:ind w:firstLineChars="200" w:firstLine="420"/>
        <w:rPr>
          <w:color w:val="FF0000"/>
        </w:rPr>
      </w:pPr>
      <w:r w:rsidRPr="00211DB3">
        <w:rPr>
          <w:rFonts w:hint="eastAsia"/>
          <w:color w:val="FF0000"/>
        </w:rPr>
        <w:t>（</w:t>
      </w:r>
      <w:r w:rsidRPr="00211DB3">
        <w:rPr>
          <w:color w:val="FF0000"/>
        </w:rPr>
        <w:t>1</w:t>
      </w:r>
      <w:r w:rsidRPr="00211DB3">
        <w:rPr>
          <w:rFonts w:hint="eastAsia"/>
          <w:color w:val="FF0000"/>
        </w:rPr>
        <w:t>）投标函；</w:t>
      </w:r>
    </w:p>
    <w:p w:rsidR="001E65E3" w:rsidRPr="00211DB3" w:rsidRDefault="00B14BDB">
      <w:pPr>
        <w:adjustRightInd w:val="0"/>
        <w:snapToGrid w:val="0"/>
        <w:ind w:firstLineChars="200" w:firstLine="420"/>
        <w:rPr>
          <w:color w:val="FF0000"/>
        </w:rPr>
      </w:pPr>
      <w:r w:rsidRPr="00211DB3">
        <w:rPr>
          <w:rFonts w:hint="eastAsia"/>
          <w:color w:val="FF0000"/>
        </w:rPr>
        <w:t>（</w:t>
      </w:r>
      <w:r w:rsidRPr="00211DB3">
        <w:rPr>
          <w:color w:val="FF0000"/>
        </w:rPr>
        <w:t>2</w:t>
      </w:r>
      <w:r w:rsidRPr="00211DB3">
        <w:rPr>
          <w:rFonts w:hint="eastAsia"/>
          <w:color w:val="FF0000"/>
        </w:rPr>
        <w:t>）法定代表人证明书及身份证复印件；</w:t>
      </w:r>
    </w:p>
    <w:p w:rsidR="001E65E3" w:rsidRPr="00211DB3" w:rsidRDefault="00B14BDB">
      <w:pPr>
        <w:adjustRightInd w:val="0"/>
        <w:snapToGrid w:val="0"/>
        <w:ind w:firstLineChars="200" w:firstLine="420"/>
        <w:rPr>
          <w:color w:val="FF0000"/>
        </w:rPr>
      </w:pPr>
      <w:r w:rsidRPr="00211DB3">
        <w:rPr>
          <w:rFonts w:hint="eastAsia"/>
          <w:color w:val="FF0000"/>
        </w:rPr>
        <w:t>（</w:t>
      </w:r>
      <w:r w:rsidRPr="00211DB3">
        <w:rPr>
          <w:color w:val="FF0000"/>
        </w:rPr>
        <w:t>3</w:t>
      </w:r>
      <w:r w:rsidRPr="00211DB3">
        <w:rPr>
          <w:rFonts w:hint="eastAsia"/>
          <w:color w:val="FF0000"/>
        </w:rPr>
        <w:t>）法定代表人授权委托书及委托代理人身份证复印件（法定代表人委托他人办理须</w:t>
      </w:r>
      <w:r w:rsidRPr="00211DB3">
        <w:rPr>
          <w:rFonts w:hint="eastAsia"/>
          <w:color w:val="FF0000"/>
        </w:rPr>
        <w:lastRenderedPageBreak/>
        <w:t>提供）；</w:t>
      </w:r>
    </w:p>
    <w:p w:rsidR="001E65E3" w:rsidRPr="00211DB3" w:rsidRDefault="00B14BDB">
      <w:pPr>
        <w:adjustRightInd w:val="0"/>
        <w:snapToGrid w:val="0"/>
        <w:ind w:firstLineChars="171" w:firstLine="359"/>
        <w:rPr>
          <w:color w:val="FF0000"/>
        </w:rPr>
      </w:pPr>
      <w:r w:rsidRPr="00211DB3">
        <w:rPr>
          <w:rFonts w:hint="eastAsia"/>
          <w:color w:val="FF0000"/>
        </w:rPr>
        <w:t>（</w:t>
      </w:r>
      <w:r w:rsidRPr="00211DB3">
        <w:rPr>
          <w:rFonts w:hint="eastAsia"/>
          <w:color w:val="FF0000"/>
        </w:rPr>
        <w:t>4</w:t>
      </w:r>
      <w:r w:rsidRPr="00211DB3">
        <w:rPr>
          <w:rFonts w:hint="eastAsia"/>
          <w:color w:val="FF0000"/>
        </w:rPr>
        <w:t>）资格审查文件（盖单位章）；</w:t>
      </w:r>
    </w:p>
    <w:p w:rsidR="001E65E3" w:rsidRPr="00211DB3" w:rsidRDefault="00B14BDB">
      <w:pPr>
        <w:adjustRightInd w:val="0"/>
        <w:snapToGrid w:val="0"/>
        <w:ind w:firstLineChars="171" w:firstLine="359"/>
        <w:rPr>
          <w:color w:val="FF0000"/>
        </w:rPr>
      </w:pPr>
      <w:r w:rsidRPr="00211DB3">
        <w:rPr>
          <w:rFonts w:hint="eastAsia"/>
          <w:color w:val="FF0000"/>
        </w:rPr>
        <w:t>（</w:t>
      </w:r>
      <w:r w:rsidRPr="00211DB3">
        <w:rPr>
          <w:rFonts w:hint="eastAsia"/>
          <w:color w:val="FF0000"/>
        </w:rPr>
        <w:t>5</w:t>
      </w:r>
      <w:r w:rsidRPr="00211DB3">
        <w:rPr>
          <w:rFonts w:hint="eastAsia"/>
          <w:color w:val="FF0000"/>
        </w:rPr>
        <w:t>）开标一览表；</w:t>
      </w:r>
    </w:p>
    <w:p w:rsidR="001E65E3" w:rsidRPr="00211DB3" w:rsidRDefault="00B14BDB">
      <w:pPr>
        <w:adjustRightInd w:val="0"/>
        <w:snapToGrid w:val="0"/>
        <w:ind w:firstLineChars="171" w:firstLine="359"/>
        <w:rPr>
          <w:color w:val="FF0000"/>
        </w:rPr>
      </w:pPr>
      <w:r w:rsidRPr="00211DB3">
        <w:rPr>
          <w:rFonts w:hint="eastAsia"/>
          <w:color w:val="FF0000"/>
        </w:rPr>
        <w:t>（</w:t>
      </w:r>
      <w:r w:rsidRPr="00211DB3">
        <w:rPr>
          <w:rFonts w:hint="eastAsia"/>
          <w:color w:val="FF0000"/>
        </w:rPr>
        <w:t>6</w:t>
      </w:r>
      <w:r w:rsidRPr="00211DB3">
        <w:rPr>
          <w:rFonts w:hint="eastAsia"/>
          <w:color w:val="FF0000"/>
        </w:rPr>
        <w:t>）投标承诺函；</w:t>
      </w:r>
    </w:p>
    <w:p w:rsidR="001E65E3" w:rsidRPr="00211DB3" w:rsidRDefault="00B14BDB">
      <w:pPr>
        <w:adjustRightInd w:val="0"/>
        <w:snapToGrid w:val="0"/>
        <w:ind w:firstLineChars="171" w:firstLine="359"/>
        <w:rPr>
          <w:color w:val="FF0000"/>
        </w:rPr>
      </w:pPr>
      <w:r w:rsidRPr="00211DB3">
        <w:rPr>
          <w:rFonts w:hint="eastAsia"/>
          <w:color w:val="FF0000"/>
        </w:rPr>
        <w:t>（</w:t>
      </w:r>
      <w:r w:rsidRPr="00211DB3">
        <w:rPr>
          <w:rFonts w:hint="eastAsia"/>
          <w:color w:val="FF0000"/>
        </w:rPr>
        <w:t>7</w:t>
      </w:r>
      <w:r w:rsidRPr="00211DB3">
        <w:rPr>
          <w:rFonts w:hint="eastAsia"/>
          <w:color w:val="FF0000"/>
        </w:rPr>
        <w:t>）投标声明函；</w:t>
      </w:r>
    </w:p>
    <w:p w:rsidR="001E65E3" w:rsidRPr="00211DB3" w:rsidRDefault="00B14BDB">
      <w:pPr>
        <w:adjustRightInd w:val="0"/>
        <w:snapToGrid w:val="0"/>
        <w:ind w:firstLineChars="200" w:firstLine="420"/>
        <w:rPr>
          <w:color w:val="FF0000"/>
        </w:rPr>
      </w:pPr>
      <w:r w:rsidRPr="00211DB3">
        <w:rPr>
          <w:rFonts w:hint="eastAsia"/>
          <w:color w:val="FF0000"/>
        </w:rPr>
        <w:t>（</w:t>
      </w:r>
      <w:r w:rsidRPr="00211DB3">
        <w:rPr>
          <w:rFonts w:hint="eastAsia"/>
          <w:color w:val="FF0000"/>
        </w:rPr>
        <w:t>8</w:t>
      </w:r>
      <w:r w:rsidRPr="00211DB3">
        <w:rPr>
          <w:rFonts w:hint="eastAsia"/>
          <w:color w:val="FF0000"/>
        </w:rPr>
        <w:t>）投标人认为需要提交的其他资料。</w:t>
      </w:r>
    </w:p>
    <w:p w:rsidR="001E65E3" w:rsidRPr="00211DB3" w:rsidRDefault="00B14BDB">
      <w:pPr>
        <w:pStyle w:val="378020"/>
        <w:adjustRightInd w:val="0"/>
        <w:snapToGrid w:val="0"/>
        <w:spacing w:line="240" w:lineRule="auto"/>
        <w:rPr>
          <w:rFonts w:eastAsia="宋体"/>
        </w:rPr>
      </w:pPr>
      <w:bookmarkStart w:id="855" w:name="_Toc22308"/>
      <w:bookmarkStart w:id="856" w:name="_Toc176"/>
      <w:bookmarkStart w:id="857" w:name="_Toc21739"/>
      <w:bookmarkStart w:id="858" w:name="_Toc13203"/>
      <w:bookmarkStart w:id="859" w:name="_Toc18463"/>
      <w:bookmarkStart w:id="860" w:name="_Toc20494"/>
      <w:bookmarkStart w:id="861" w:name="_Toc12441"/>
      <w:bookmarkStart w:id="862" w:name="_Toc22477"/>
      <w:bookmarkStart w:id="863" w:name="_Toc30191"/>
      <w:bookmarkStart w:id="864" w:name="_Toc4493"/>
      <w:bookmarkStart w:id="865" w:name="_Toc9937"/>
      <w:bookmarkStart w:id="866" w:name="_Toc32489"/>
      <w:bookmarkStart w:id="867" w:name="_Toc112169523"/>
      <w:r w:rsidRPr="00211DB3">
        <w:rPr>
          <w:rFonts w:hint="eastAsia"/>
        </w:rPr>
        <w:t xml:space="preserve">3.2 </w:t>
      </w:r>
      <w:r w:rsidRPr="00211DB3">
        <w:rPr>
          <w:rFonts w:hint="eastAsia"/>
        </w:rPr>
        <w:t>投标文件的编制</w:t>
      </w:r>
      <w:bookmarkEnd w:id="855"/>
      <w:bookmarkEnd w:id="856"/>
      <w:bookmarkEnd w:id="857"/>
      <w:bookmarkEnd w:id="858"/>
      <w:bookmarkEnd w:id="859"/>
      <w:bookmarkEnd w:id="860"/>
      <w:bookmarkEnd w:id="861"/>
      <w:bookmarkEnd w:id="862"/>
      <w:bookmarkEnd w:id="863"/>
      <w:bookmarkEnd w:id="864"/>
      <w:bookmarkEnd w:id="865"/>
      <w:bookmarkEnd w:id="866"/>
      <w:bookmarkEnd w:id="867"/>
    </w:p>
    <w:p w:rsidR="001E65E3" w:rsidRPr="00211DB3" w:rsidRDefault="00B14BDB">
      <w:pPr>
        <w:adjustRightInd w:val="0"/>
        <w:snapToGrid w:val="0"/>
        <w:ind w:firstLineChars="200" w:firstLine="420"/>
      </w:pPr>
      <w:r w:rsidRPr="00211DB3">
        <w:rPr>
          <w:rFonts w:hint="eastAsia"/>
        </w:rPr>
        <w:t>3.2.1</w:t>
      </w:r>
      <w:r w:rsidRPr="00211DB3">
        <w:rPr>
          <w:rFonts w:hint="eastAsia"/>
        </w:rPr>
        <w:t>投标文件应按第六章“投标文件格式”进行编写，如有必要，可以增加附页，作为投标文件的组成部分。其中，投标函在满足招标文件实质性要求的基础上，可以提出比招标文件要求更有利于招标人的承诺。</w:t>
      </w:r>
    </w:p>
    <w:p w:rsidR="001E65E3" w:rsidRPr="00211DB3" w:rsidRDefault="00B14BDB">
      <w:pPr>
        <w:adjustRightInd w:val="0"/>
        <w:snapToGrid w:val="0"/>
        <w:ind w:firstLineChars="200" w:firstLine="420"/>
      </w:pPr>
      <w:r w:rsidRPr="00211DB3">
        <w:rPr>
          <w:rFonts w:hint="eastAsia"/>
        </w:rPr>
        <w:t xml:space="preserve">3.2.2 </w:t>
      </w:r>
      <w:r w:rsidRPr="00211DB3">
        <w:rPr>
          <w:rFonts w:hint="eastAsia"/>
        </w:rPr>
        <w:t>投标文件须符合</w:t>
      </w:r>
      <w:r w:rsidRPr="00211DB3">
        <w:rPr>
          <w:rFonts w:hint="eastAsia"/>
          <w:szCs w:val="21"/>
        </w:rPr>
        <w:t>第四部分“项目需求”规定，</w:t>
      </w:r>
      <w:r w:rsidRPr="00211DB3">
        <w:rPr>
          <w:rFonts w:hint="eastAsia"/>
        </w:rPr>
        <w:t>应当对招标文件规定的项目范围、技术</w:t>
      </w:r>
      <w:r w:rsidRPr="00211DB3">
        <w:rPr>
          <w:rFonts w:hint="eastAsia"/>
          <w:szCs w:val="21"/>
        </w:rPr>
        <w:t>商务条款及要求、权利义务、投标有效期等实质性内容作出响应，并满足以下要求</w:t>
      </w:r>
      <w:r w:rsidRPr="00211DB3">
        <w:rPr>
          <w:rFonts w:hint="eastAsia"/>
        </w:rPr>
        <w:t>：</w:t>
      </w:r>
    </w:p>
    <w:p w:rsidR="001E65E3" w:rsidRPr="00211DB3" w:rsidRDefault="00B14BDB">
      <w:pPr>
        <w:adjustRightInd w:val="0"/>
        <w:snapToGrid w:val="0"/>
        <w:ind w:firstLineChars="200" w:firstLine="420"/>
        <w:textAlignment w:val="baseline"/>
      </w:pPr>
      <w:r w:rsidRPr="00211DB3">
        <w:rPr>
          <w:rFonts w:hint="eastAsia"/>
        </w:rPr>
        <w:t>（</w:t>
      </w:r>
      <w:r w:rsidRPr="00211DB3">
        <w:t>1</w:t>
      </w:r>
      <w:r w:rsidRPr="00211DB3">
        <w:rPr>
          <w:rFonts w:hint="eastAsia"/>
        </w:rPr>
        <w:t>）技术商务偏离不得超出允许偏离（若有）的范围；</w:t>
      </w:r>
    </w:p>
    <w:p w:rsidR="001E65E3" w:rsidRPr="00211DB3" w:rsidRDefault="00B14BDB">
      <w:pPr>
        <w:adjustRightInd w:val="0"/>
        <w:snapToGrid w:val="0"/>
        <w:ind w:firstLineChars="200" w:firstLine="420"/>
        <w:textAlignment w:val="baseline"/>
      </w:pPr>
      <w:r w:rsidRPr="00211DB3">
        <w:rPr>
          <w:rFonts w:hint="eastAsia"/>
        </w:rPr>
        <w:t>（</w:t>
      </w:r>
      <w:r w:rsidRPr="00211DB3">
        <w:t>2</w:t>
      </w:r>
      <w:r w:rsidRPr="00211DB3">
        <w:rPr>
          <w:rFonts w:hint="eastAsia"/>
        </w:rPr>
        <w:t>）技术商务方案须真实、合理、可行，不得虚假投标；</w:t>
      </w:r>
    </w:p>
    <w:p w:rsidR="001E65E3" w:rsidRPr="00211DB3" w:rsidRDefault="00B14BDB">
      <w:pPr>
        <w:adjustRightInd w:val="0"/>
        <w:snapToGrid w:val="0"/>
        <w:ind w:firstLineChars="200" w:firstLine="420"/>
        <w:textAlignment w:val="baseline"/>
      </w:pPr>
      <w:r w:rsidRPr="00211DB3">
        <w:rPr>
          <w:rFonts w:hint="eastAsia"/>
        </w:rPr>
        <w:t>（</w:t>
      </w:r>
      <w:r w:rsidRPr="00211DB3">
        <w:t>3</w:t>
      </w:r>
      <w:r w:rsidRPr="00211DB3">
        <w:rPr>
          <w:rFonts w:hint="eastAsia"/>
        </w:rPr>
        <w:t>）不得直接复制招标文件“项目需求”相关部分内容作为其投标文件的一部分；</w:t>
      </w:r>
    </w:p>
    <w:p w:rsidR="001E65E3" w:rsidRPr="00211DB3" w:rsidRDefault="00B14BDB">
      <w:pPr>
        <w:adjustRightInd w:val="0"/>
        <w:snapToGrid w:val="0"/>
        <w:ind w:firstLineChars="200" w:firstLine="420"/>
        <w:textAlignment w:val="baseline"/>
      </w:pPr>
      <w:r w:rsidRPr="00211DB3">
        <w:rPr>
          <w:rFonts w:hint="eastAsia"/>
        </w:rPr>
        <w:t>（</w:t>
      </w:r>
      <w:r w:rsidRPr="00211DB3">
        <w:t>4</w:t>
      </w:r>
      <w:r w:rsidRPr="00211DB3">
        <w:rPr>
          <w:rFonts w:hint="eastAsia"/>
        </w:rPr>
        <w:t>）须对本项目完整投标，投标不得分拆、遗漏；</w:t>
      </w:r>
    </w:p>
    <w:p w:rsidR="001E65E3" w:rsidRPr="00211DB3" w:rsidRDefault="00B14BDB">
      <w:pPr>
        <w:adjustRightInd w:val="0"/>
        <w:snapToGrid w:val="0"/>
        <w:ind w:firstLineChars="200" w:firstLine="420"/>
        <w:textAlignment w:val="baseline"/>
      </w:pPr>
      <w:r w:rsidRPr="00211DB3">
        <w:rPr>
          <w:rFonts w:hint="eastAsia"/>
        </w:rPr>
        <w:t>（</w:t>
      </w:r>
      <w:r w:rsidRPr="00211DB3">
        <w:t>5</w:t>
      </w:r>
      <w:r w:rsidRPr="00211DB3">
        <w:rPr>
          <w:rFonts w:hint="eastAsia"/>
        </w:rPr>
        <w:t>）除非招标文件允许，投标人不得对同时提供两套或两套以上的投标方案；</w:t>
      </w:r>
    </w:p>
    <w:p w:rsidR="001E65E3" w:rsidRPr="00211DB3" w:rsidRDefault="00B14BDB">
      <w:pPr>
        <w:adjustRightInd w:val="0"/>
        <w:snapToGrid w:val="0"/>
        <w:ind w:firstLineChars="200" w:firstLine="420"/>
      </w:pPr>
      <w:r w:rsidRPr="00211DB3">
        <w:rPr>
          <w:rFonts w:hint="eastAsia"/>
        </w:rPr>
        <w:t>（</w:t>
      </w:r>
      <w:r w:rsidRPr="00211DB3">
        <w:t>6</w:t>
      </w:r>
      <w:r w:rsidRPr="00211DB3">
        <w:rPr>
          <w:rFonts w:hint="eastAsia"/>
        </w:rPr>
        <w:t>）技术方案必须符合国家及行业强制性技术规范、技术标准；</w:t>
      </w:r>
    </w:p>
    <w:p w:rsidR="001E65E3" w:rsidRPr="00211DB3" w:rsidRDefault="00B14BDB">
      <w:pPr>
        <w:adjustRightInd w:val="0"/>
        <w:snapToGrid w:val="0"/>
        <w:ind w:firstLineChars="200" w:firstLine="420"/>
        <w:rPr>
          <w:szCs w:val="21"/>
        </w:rPr>
      </w:pPr>
      <w:r w:rsidRPr="00211DB3">
        <w:rPr>
          <w:rFonts w:hint="eastAsia"/>
        </w:rPr>
        <w:t>（</w:t>
      </w:r>
      <w:r w:rsidRPr="00211DB3">
        <w:t>7</w:t>
      </w:r>
      <w:r w:rsidRPr="00211DB3">
        <w:rPr>
          <w:rFonts w:hint="eastAsia"/>
        </w:rPr>
        <w:t>）必须满足招标文件中的关键性商务条款。</w:t>
      </w:r>
    </w:p>
    <w:p w:rsidR="001E65E3" w:rsidRPr="00211DB3" w:rsidRDefault="00B14BDB">
      <w:pPr>
        <w:adjustRightInd w:val="0"/>
        <w:snapToGrid w:val="0"/>
        <w:ind w:firstLineChars="200" w:firstLine="420"/>
      </w:pPr>
      <w:r w:rsidRPr="00211DB3">
        <w:rPr>
          <w:rFonts w:hint="eastAsia"/>
        </w:rPr>
        <w:t>3.2.3</w:t>
      </w:r>
      <w:r w:rsidRPr="00211DB3">
        <w:rPr>
          <w:rFonts w:hint="eastAsia"/>
        </w:rPr>
        <w:t>投标文件应采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第</w:t>
      </w:r>
      <w:r w:rsidRPr="00211DB3">
        <w:rPr>
          <w:rFonts w:hint="eastAsia"/>
        </w:rPr>
        <w:t>23</w:t>
      </w:r>
      <w:r w:rsidRPr="00211DB3">
        <w:rPr>
          <w:rFonts w:hint="eastAsia"/>
        </w:rPr>
        <w:t>项。</w:t>
      </w:r>
    </w:p>
    <w:p w:rsidR="001E65E3" w:rsidRPr="00211DB3" w:rsidRDefault="00B14BDB">
      <w:pPr>
        <w:adjustRightInd w:val="0"/>
        <w:snapToGrid w:val="0"/>
        <w:ind w:firstLineChars="200" w:firstLine="420"/>
      </w:pPr>
      <w:r w:rsidRPr="00211DB3">
        <w:rPr>
          <w:rFonts w:hint="eastAsia"/>
        </w:rPr>
        <w:t xml:space="preserve">3.2.4 </w:t>
      </w:r>
      <w:r w:rsidRPr="00211DB3">
        <w:rPr>
          <w:rFonts w:hint="eastAsia"/>
        </w:rPr>
        <w:t>投标文件正本一份</w:t>
      </w:r>
      <w:r w:rsidRPr="00211DB3">
        <w:rPr>
          <w:rFonts w:hint="eastAsia"/>
        </w:rPr>
        <w:t xml:space="preserve">, </w:t>
      </w:r>
      <w:r w:rsidRPr="00211DB3">
        <w:rPr>
          <w:rFonts w:hint="eastAsia"/>
        </w:rPr>
        <w:t>副本和投标文件正本电子版份数见投标人须知前附表第</w:t>
      </w:r>
      <w:r w:rsidRPr="00211DB3">
        <w:rPr>
          <w:rFonts w:hint="eastAsia"/>
        </w:rPr>
        <w:t>24</w:t>
      </w:r>
      <w:r w:rsidRPr="00211DB3">
        <w:rPr>
          <w:rFonts w:hint="eastAsia"/>
        </w:rPr>
        <w:t>项。正本和副本的封面上应清楚地标记“正本”或“副本”的字样。当副本和正本不一致时，以正本为准。</w:t>
      </w:r>
    </w:p>
    <w:p w:rsidR="001E65E3" w:rsidRPr="00211DB3" w:rsidRDefault="00B14BDB">
      <w:pPr>
        <w:adjustRightInd w:val="0"/>
        <w:snapToGrid w:val="0"/>
        <w:ind w:firstLineChars="200" w:firstLine="420"/>
      </w:pPr>
      <w:r w:rsidRPr="00211DB3">
        <w:rPr>
          <w:rFonts w:hint="eastAsia"/>
        </w:rPr>
        <w:t xml:space="preserve">3.2.5 </w:t>
      </w:r>
      <w:r w:rsidRPr="00211DB3">
        <w:rPr>
          <w:rFonts w:hint="eastAsia"/>
        </w:rPr>
        <w:t>投标文件的正本与副本应分别装订成册，并编制目录，具体装订要求见投标人须知前附表第</w:t>
      </w:r>
      <w:r w:rsidRPr="00211DB3">
        <w:rPr>
          <w:rFonts w:hint="eastAsia"/>
        </w:rPr>
        <w:t>25</w:t>
      </w:r>
      <w:r w:rsidRPr="00211DB3">
        <w:rPr>
          <w:rFonts w:hint="eastAsia"/>
        </w:rPr>
        <w:t>项规定。</w:t>
      </w:r>
    </w:p>
    <w:p w:rsidR="001E65E3" w:rsidRPr="00211DB3" w:rsidRDefault="00B14BDB">
      <w:pPr>
        <w:pStyle w:val="378020"/>
        <w:adjustRightInd w:val="0"/>
        <w:snapToGrid w:val="0"/>
        <w:spacing w:line="240" w:lineRule="auto"/>
      </w:pPr>
      <w:bookmarkStart w:id="868" w:name="_Toc14896"/>
      <w:bookmarkStart w:id="869" w:name="_Toc26955"/>
      <w:bookmarkStart w:id="870" w:name="_Toc18269"/>
      <w:bookmarkStart w:id="871" w:name="_Toc27549"/>
      <w:bookmarkStart w:id="872" w:name="_Toc25459"/>
      <w:bookmarkStart w:id="873" w:name="_Toc1032"/>
      <w:bookmarkStart w:id="874" w:name="_Toc14841"/>
      <w:bookmarkStart w:id="875" w:name="_Toc26438"/>
      <w:bookmarkStart w:id="876" w:name="_Toc13163"/>
      <w:bookmarkStart w:id="877" w:name="_Toc26111"/>
      <w:bookmarkStart w:id="878" w:name="_Toc21477"/>
      <w:bookmarkStart w:id="879" w:name="_Toc32297"/>
      <w:bookmarkStart w:id="880" w:name="_Toc112169524"/>
      <w:bookmarkStart w:id="881" w:name="_Toc30377"/>
      <w:bookmarkStart w:id="882" w:name="_Toc23159"/>
      <w:bookmarkStart w:id="883" w:name="_Toc7247"/>
      <w:bookmarkStart w:id="884" w:name="_Toc534906728"/>
      <w:bookmarkStart w:id="885" w:name="_Toc32730"/>
      <w:bookmarkStart w:id="886" w:name="_Toc31028"/>
      <w:bookmarkStart w:id="887" w:name="_Toc31582"/>
      <w:bookmarkStart w:id="888" w:name="_Toc3674"/>
      <w:bookmarkStart w:id="889" w:name="_Toc28718"/>
      <w:bookmarkStart w:id="890" w:name="_Toc18214"/>
      <w:bookmarkStart w:id="891" w:name="_Toc24362"/>
      <w:bookmarkStart w:id="892" w:name="_Toc3134"/>
      <w:bookmarkStart w:id="893" w:name="_Toc17618"/>
      <w:bookmarkStart w:id="894" w:name="_Toc27802"/>
      <w:bookmarkStart w:id="895" w:name="_Toc14176"/>
      <w:bookmarkStart w:id="896" w:name="_Toc17523"/>
      <w:bookmarkStart w:id="897" w:name="_Toc27725"/>
      <w:bookmarkStart w:id="898" w:name="_Toc27731"/>
      <w:bookmarkStart w:id="899" w:name="_Toc17517"/>
      <w:bookmarkStart w:id="900" w:name="_Toc31046"/>
      <w:bookmarkStart w:id="901" w:name="_Toc8514"/>
      <w:bookmarkStart w:id="902" w:name="_Toc4966"/>
      <w:bookmarkStart w:id="903" w:name="_Toc22427"/>
      <w:bookmarkStart w:id="904" w:name="_Toc12706"/>
      <w:bookmarkStart w:id="905" w:name="_Toc30306"/>
      <w:bookmarkStart w:id="906" w:name="_Toc8116"/>
      <w:bookmarkStart w:id="907" w:name="_Toc5751"/>
      <w:bookmarkStart w:id="908" w:name="_Toc23212"/>
      <w:bookmarkStart w:id="909" w:name="_Toc8384"/>
      <w:bookmarkStart w:id="910" w:name="_Toc152042324"/>
      <w:bookmarkStart w:id="911" w:name="_Toc13857"/>
      <w:bookmarkStart w:id="912" w:name="_Toc152045548"/>
      <w:bookmarkStart w:id="913" w:name="_Toc144974516"/>
      <w:bookmarkStart w:id="914" w:name="_Toc21318"/>
      <w:r w:rsidRPr="00211DB3">
        <w:rPr>
          <w:rFonts w:hint="eastAsia"/>
        </w:rPr>
        <w:t xml:space="preserve">3.3 </w:t>
      </w:r>
      <w:r w:rsidRPr="00211DB3">
        <w:rPr>
          <w:rFonts w:hint="eastAsia"/>
        </w:rPr>
        <w:t>投标报价</w:t>
      </w:r>
      <w:bookmarkEnd w:id="868"/>
      <w:bookmarkEnd w:id="869"/>
      <w:bookmarkEnd w:id="870"/>
      <w:bookmarkEnd w:id="871"/>
      <w:bookmarkEnd w:id="872"/>
      <w:bookmarkEnd w:id="873"/>
      <w:bookmarkEnd w:id="874"/>
      <w:bookmarkEnd w:id="875"/>
      <w:bookmarkEnd w:id="876"/>
      <w:bookmarkEnd w:id="877"/>
      <w:bookmarkEnd w:id="878"/>
      <w:bookmarkEnd w:id="879"/>
      <w:bookmarkEnd w:id="880"/>
    </w:p>
    <w:p w:rsidR="001E65E3" w:rsidRPr="00211DB3" w:rsidRDefault="00B14BDB">
      <w:pPr>
        <w:adjustRightInd w:val="0"/>
        <w:snapToGrid w:val="0"/>
        <w:ind w:firstLineChars="171" w:firstLine="359"/>
      </w:pPr>
      <w:r w:rsidRPr="00211DB3">
        <w:rPr>
          <w:rFonts w:hint="eastAsia"/>
        </w:rPr>
        <w:t>3.3.1</w:t>
      </w:r>
      <w:r w:rsidRPr="00211DB3">
        <w:rPr>
          <w:rFonts w:hint="eastAsia"/>
        </w:rPr>
        <w:t>投标人应按照第四章“项目需求”规定的内容，参照第六章“投标文件格式”第五部分《开标一览表》格式填写报价表。</w:t>
      </w:r>
    </w:p>
    <w:p w:rsidR="001E65E3" w:rsidRPr="00211DB3" w:rsidRDefault="00B14BDB">
      <w:pPr>
        <w:adjustRightInd w:val="0"/>
        <w:snapToGrid w:val="0"/>
        <w:ind w:firstLineChars="171" w:firstLine="359"/>
      </w:pPr>
      <w:r w:rsidRPr="00211DB3">
        <w:rPr>
          <w:rFonts w:hint="eastAsia"/>
        </w:rPr>
        <w:t>3.3.2</w:t>
      </w:r>
      <w:r w:rsidRPr="00211DB3">
        <w:rPr>
          <w:rFonts w:hint="eastAsia"/>
        </w:rPr>
        <w:t>投标报价要求：见投标人须知前附表第</w:t>
      </w:r>
      <w:r w:rsidRPr="00211DB3">
        <w:rPr>
          <w:rFonts w:hint="eastAsia"/>
        </w:rPr>
        <w:t>7</w:t>
      </w:r>
      <w:r w:rsidRPr="00211DB3">
        <w:rPr>
          <w:rFonts w:hint="eastAsia"/>
        </w:rPr>
        <w:t>项。</w:t>
      </w:r>
    </w:p>
    <w:p w:rsidR="001E65E3" w:rsidRPr="00211DB3" w:rsidRDefault="00B14BDB">
      <w:pPr>
        <w:pStyle w:val="378020"/>
        <w:adjustRightInd w:val="0"/>
        <w:snapToGrid w:val="0"/>
        <w:spacing w:line="240" w:lineRule="auto"/>
      </w:pPr>
      <w:bookmarkStart w:id="915" w:name="_Toc32120"/>
      <w:bookmarkStart w:id="916" w:name="_Toc8089"/>
      <w:bookmarkStart w:id="917" w:name="_Toc10745"/>
      <w:bookmarkStart w:id="918" w:name="_Toc18354"/>
      <w:bookmarkStart w:id="919" w:name="_Toc10789"/>
      <w:bookmarkStart w:id="920" w:name="_Toc14956"/>
      <w:bookmarkStart w:id="921" w:name="_Toc21035"/>
      <w:bookmarkStart w:id="922" w:name="_Toc26437"/>
      <w:bookmarkStart w:id="923" w:name="_Toc25045"/>
      <w:bookmarkStart w:id="924" w:name="_Toc11604"/>
      <w:bookmarkStart w:id="925" w:name="_Toc29320"/>
      <w:bookmarkStart w:id="926" w:name="_Toc18341"/>
      <w:bookmarkStart w:id="927" w:name="_Toc112169525"/>
      <w:bookmarkStart w:id="928" w:name="_Toc13719"/>
      <w:bookmarkStart w:id="929" w:name="_Toc29201"/>
      <w:bookmarkStart w:id="930" w:name="_Toc23568"/>
      <w:bookmarkStart w:id="931" w:name="_Toc12662"/>
      <w:bookmarkStart w:id="932" w:name="_Toc4458"/>
      <w:bookmarkStart w:id="933" w:name="_Toc24559"/>
      <w:bookmarkStart w:id="934" w:name="_Toc13778"/>
      <w:bookmarkStart w:id="935" w:name="_Toc20009"/>
      <w:bookmarkStart w:id="936" w:name="_Toc27814"/>
      <w:bookmarkStart w:id="937" w:name="_Toc16176"/>
      <w:bookmarkStart w:id="938" w:name="_Toc25667"/>
      <w:bookmarkStart w:id="939" w:name="_Toc16205"/>
      <w:bookmarkStart w:id="940" w:name="_Toc21218"/>
      <w:bookmarkStart w:id="941" w:name="_Toc25951"/>
      <w:bookmarkStart w:id="942" w:name="_Toc5364"/>
      <w:bookmarkStart w:id="943" w:name="_Toc152042325"/>
      <w:bookmarkStart w:id="944" w:name="_Toc152045549"/>
      <w:bookmarkStart w:id="945" w:name="_Toc21273"/>
      <w:bookmarkStart w:id="946" w:name="_Toc4528"/>
      <w:bookmarkStart w:id="947" w:name="_Toc6122"/>
      <w:bookmarkStart w:id="948" w:name="_Toc13944"/>
      <w:bookmarkStart w:id="949" w:name="_Toc8212"/>
      <w:bookmarkStart w:id="950" w:name="_Toc144974517"/>
      <w:bookmarkStart w:id="951" w:name="_Toc9125"/>
      <w:bookmarkStart w:id="952" w:name="_Toc18205"/>
      <w:bookmarkStart w:id="953" w:name="_Toc5906"/>
      <w:bookmarkStart w:id="954" w:name="_Toc534906729"/>
      <w:bookmarkStart w:id="955" w:name="_Toc4579"/>
      <w:bookmarkStart w:id="956" w:name="_Toc16661"/>
      <w:bookmarkStart w:id="957" w:name="_Toc31941"/>
      <w:bookmarkStart w:id="958" w:name="_Toc10726"/>
      <w:bookmarkStart w:id="959" w:name="_Toc2219"/>
      <w:bookmarkStart w:id="960" w:name="_Toc41"/>
      <w:bookmarkStart w:id="961" w:name="_Toc5393"/>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211DB3">
        <w:rPr>
          <w:rFonts w:hint="eastAsia"/>
        </w:rPr>
        <w:t xml:space="preserve">3.4 </w:t>
      </w:r>
      <w:r w:rsidRPr="00211DB3">
        <w:rPr>
          <w:rFonts w:hint="eastAsia"/>
        </w:rPr>
        <w:t>投标有效期</w:t>
      </w:r>
      <w:bookmarkEnd w:id="915"/>
      <w:bookmarkEnd w:id="916"/>
      <w:bookmarkEnd w:id="917"/>
      <w:bookmarkEnd w:id="918"/>
      <w:bookmarkEnd w:id="919"/>
      <w:bookmarkEnd w:id="920"/>
      <w:bookmarkEnd w:id="921"/>
      <w:bookmarkEnd w:id="922"/>
      <w:bookmarkEnd w:id="923"/>
      <w:bookmarkEnd w:id="924"/>
      <w:bookmarkEnd w:id="925"/>
      <w:bookmarkEnd w:id="926"/>
      <w:bookmarkEnd w:id="927"/>
    </w:p>
    <w:p w:rsidR="001E65E3" w:rsidRPr="00211DB3" w:rsidRDefault="00B14BDB">
      <w:pPr>
        <w:adjustRightInd w:val="0"/>
        <w:snapToGrid w:val="0"/>
        <w:ind w:firstLineChars="200" w:firstLine="420"/>
      </w:pPr>
      <w:r w:rsidRPr="00211DB3">
        <w:rPr>
          <w:rFonts w:hint="eastAsia"/>
        </w:rPr>
        <w:t xml:space="preserve">3.4.1 </w:t>
      </w:r>
      <w:r w:rsidRPr="00211DB3">
        <w:rPr>
          <w:rFonts w:hint="eastAsia"/>
        </w:rPr>
        <w:t>在投标人须知前附表第</w:t>
      </w:r>
      <w:r w:rsidRPr="00211DB3">
        <w:rPr>
          <w:rFonts w:hint="eastAsia"/>
        </w:rPr>
        <w:t>22</w:t>
      </w:r>
      <w:r w:rsidRPr="00211DB3">
        <w:rPr>
          <w:rFonts w:hint="eastAsia"/>
        </w:rPr>
        <w:t>项规定的</w:t>
      </w:r>
      <w:r w:rsidRPr="00211DB3">
        <w:rPr>
          <w:rFonts w:hint="eastAsia"/>
          <w:szCs w:val="21"/>
        </w:rPr>
        <w:t>投标</w:t>
      </w:r>
      <w:r w:rsidRPr="00211DB3">
        <w:rPr>
          <w:rFonts w:hint="eastAsia"/>
        </w:rPr>
        <w:t>有效期内，投标人不得撤销或修改其投标文件。</w:t>
      </w:r>
    </w:p>
    <w:p w:rsidR="001E65E3" w:rsidRPr="00211DB3" w:rsidRDefault="00B14BDB">
      <w:pPr>
        <w:adjustRightInd w:val="0"/>
        <w:snapToGrid w:val="0"/>
        <w:ind w:firstLineChars="200" w:firstLine="420"/>
      </w:pPr>
      <w:r w:rsidRPr="00211DB3">
        <w:rPr>
          <w:rFonts w:hint="eastAsia"/>
        </w:rPr>
        <w:t>3.4.2</w:t>
      </w:r>
      <w:r w:rsidRPr="00211DB3">
        <w:rPr>
          <w:rFonts w:hint="eastAsia"/>
        </w:rPr>
        <w:t>出现特殊情况需要延长</w:t>
      </w:r>
      <w:r w:rsidRPr="00211DB3">
        <w:rPr>
          <w:rFonts w:hint="eastAsia"/>
          <w:szCs w:val="21"/>
        </w:rPr>
        <w:t>投标</w:t>
      </w:r>
      <w:r w:rsidRPr="00211DB3">
        <w:rPr>
          <w:rFonts w:hint="eastAsia"/>
        </w:rPr>
        <w:t>有效期的，招标人通过</w:t>
      </w:r>
      <w:r w:rsidR="00F14FE4" w:rsidRPr="00211DB3">
        <w:rPr>
          <w:rFonts w:hint="eastAsia"/>
        </w:rPr>
        <w:t>招标代理机构</w:t>
      </w:r>
      <w:r w:rsidRPr="00211DB3">
        <w:rPr>
          <w:rFonts w:hint="eastAsia"/>
        </w:rPr>
        <w:t>以网上公告形式通知所有投标人延长投标有效期。投标人同意延长的，应相应延长其交易保证金的有效期，但不得要求或被允许修改或撤销其投标文件；投标人拒绝延长的，其</w:t>
      </w:r>
      <w:r w:rsidRPr="00211DB3">
        <w:rPr>
          <w:rFonts w:hint="eastAsia"/>
          <w:szCs w:val="21"/>
        </w:rPr>
        <w:t>投标</w:t>
      </w:r>
      <w:r w:rsidRPr="00211DB3">
        <w:rPr>
          <w:rFonts w:hint="eastAsia"/>
        </w:rPr>
        <w:t>无效，但投标人有权收回其交易保证金。</w:t>
      </w:r>
    </w:p>
    <w:p w:rsidR="001E65E3" w:rsidRPr="00211DB3" w:rsidRDefault="00B14BDB">
      <w:pPr>
        <w:pStyle w:val="378020"/>
        <w:adjustRightInd w:val="0"/>
        <w:snapToGrid w:val="0"/>
        <w:spacing w:line="240" w:lineRule="auto"/>
      </w:pPr>
      <w:bookmarkStart w:id="962" w:name="_Toc144974518"/>
      <w:bookmarkStart w:id="963" w:name="_Toc9643"/>
      <w:bookmarkStart w:id="964" w:name="_Toc11013"/>
      <w:bookmarkStart w:id="965" w:name="_Toc26842"/>
      <w:bookmarkStart w:id="966" w:name="_Toc23800"/>
      <w:bookmarkStart w:id="967" w:name="_Toc534906730"/>
      <w:bookmarkStart w:id="968" w:name="_Toc8271"/>
      <w:bookmarkStart w:id="969" w:name="_Toc19323"/>
      <w:bookmarkStart w:id="970" w:name="_Toc30723"/>
      <w:bookmarkStart w:id="971" w:name="_Toc10862"/>
      <w:bookmarkStart w:id="972" w:name="_Toc22988"/>
      <w:bookmarkStart w:id="973" w:name="_Toc24997"/>
      <w:bookmarkStart w:id="974" w:name="_Toc11557"/>
      <w:bookmarkStart w:id="975" w:name="_Toc12365"/>
      <w:bookmarkStart w:id="976" w:name="_Toc24369"/>
      <w:bookmarkStart w:id="977" w:name="_Toc152042326"/>
      <w:bookmarkStart w:id="978" w:name="_Toc19439"/>
      <w:bookmarkStart w:id="979" w:name="_Toc24450"/>
      <w:bookmarkStart w:id="980" w:name="_Toc31942"/>
      <w:bookmarkStart w:id="981" w:name="_Toc2427"/>
      <w:bookmarkStart w:id="982" w:name="_Toc26260"/>
      <w:bookmarkStart w:id="983" w:name="_Toc15142"/>
      <w:bookmarkStart w:id="984" w:name="_Toc26195"/>
      <w:bookmarkStart w:id="985" w:name="_Toc19179"/>
      <w:bookmarkStart w:id="986" w:name="_Toc21971"/>
      <w:bookmarkStart w:id="987" w:name="_Toc8843"/>
      <w:bookmarkStart w:id="988" w:name="_Toc29668"/>
      <w:bookmarkStart w:id="989" w:name="_Toc28449"/>
      <w:bookmarkStart w:id="990" w:name="_Toc18320"/>
      <w:bookmarkStart w:id="991" w:name="_Toc10765"/>
      <w:bookmarkStart w:id="992" w:name="_Toc9362"/>
      <w:bookmarkStart w:id="993" w:name="_Toc21509"/>
      <w:bookmarkStart w:id="994" w:name="_Toc11873"/>
      <w:bookmarkStart w:id="995" w:name="_Toc13612"/>
      <w:bookmarkStart w:id="996" w:name="_Toc11455"/>
      <w:bookmarkStart w:id="997" w:name="_Toc24715"/>
      <w:bookmarkStart w:id="998" w:name="_Toc18620"/>
      <w:bookmarkStart w:id="999" w:name="_Toc12276"/>
      <w:bookmarkStart w:id="1000" w:name="_Toc29069"/>
      <w:bookmarkStart w:id="1001" w:name="_Toc10741"/>
      <w:bookmarkStart w:id="1002" w:name="_Toc702"/>
      <w:bookmarkStart w:id="1003" w:name="_Toc123"/>
      <w:bookmarkStart w:id="1004" w:name="_Toc7017"/>
      <w:bookmarkStart w:id="1005" w:name="_Toc12893"/>
      <w:bookmarkStart w:id="1006" w:name="_Toc152045550"/>
      <w:bookmarkStart w:id="1007" w:name="_Toc112169526"/>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211DB3">
        <w:rPr>
          <w:rFonts w:hint="eastAsia"/>
        </w:rPr>
        <w:t xml:space="preserve">3.5 </w:t>
      </w:r>
      <w:r w:rsidRPr="00211DB3">
        <w:rPr>
          <w:rFonts w:hint="eastAsia"/>
          <w:szCs w:val="21"/>
        </w:rPr>
        <w:t>交易</w:t>
      </w:r>
      <w:r w:rsidRPr="00211DB3">
        <w:rPr>
          <w:szCs w:val="21"/>
        </w:rPr>
        <w:t>保证金</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1E65E3" w:rsidRPr="00211DB3" w:rsidRDefault="00B14BDB">
      <w:pPr>
        <w:adjustRightInd w:val="0"/>
        <w:snapToGrid w:val="0"/>
        <w:ind w:firstLineChars="200" w:firstLine="420"/>
      </w:pPr>
      <w:r w:rsidRPr="00211DB3">
        <w:rPr>
          <w:rFonts w:hint="eastAsia"/>
        </w:rPr>
        <w:t xml:space="preserve">3.5.1 </w:t>
      </w:r>
      <w:r w:rsidR="00075376" w:rsidRPr="00211DB3">
        <w:rPr>
          <w:rFonts w:hint="eastAsia"/>
          <w:color w:val="FF0000"/>
        </w:rPr>
        <w:t>投标人应按照投标人须知前附表第</w:t>
      </w:r>
      <w:r w:rsidR="00075376" w:rsidRPr="00211DB3">
        <w:rPr>
          <w:rFonts w:hint="eastAsia"/>
          <w:color w:val="FF0000"/>
        </w:rPr>
        <w:t>9</w:t>
      </w:r>
      <w:r w:rsidR="00075376" w:rsidRPr="00211DB3">
        <w:rPr>
          <w:rFonts w:hint="eastAsia"/>
          <w:color w:val="FF0000"/>
        </w:rPr>
        <w:t>项规定的金额及时间向招标人或组织实施交易机构交纳交易保证金，交易保证金以银行实际到账时间为准。银行转账必须在备注中注明“项目编号</w:t>
      </w:r>
      <w:r w:rsidR="00075376" w:rsidRPr="00211DB3">
        <w:rPr>
          <w:rFonts w:hint="eastAsia"/>
          <w:color w:val="FF0000"/>
        </w:rPr>
        <w:t>+</w:t>
      </w:r>
      <w:r w:rsidR="00075376" w:rsidRPr="00211DB3">
        <w:rPr>
          <w:rFonts w:hint="eastAsia"/>
          <w:color w:val="FF0000"/>
        </w:rPr>
        <w:t>交易保证金”，保证金付款账户必须为投标人自身对公账户，也可通过现金、授权委托交纳等其他方式交纳，但须有招标代理机构开具的收据（须盖有招标代理机构财务章）。逾期交纳或未足额交纳、交纳不符合前述规定的，均不予受理其投标。</w:t>
      </w:r>
    </w:p>
    <w:p w:rsidR="001E65E3" w:rsidRPr="00211DB3" w:rsidRDefault="00B14BDB">
      <w:pPr>
        <w:adjustRightInd w:val="0"/>
        <w:snapToGrid w:val="0"/>
        <w:ind w:firstLineChars="200" w:firstLine="420"/>
        <w:rPr>
          <w:color w:val="FF0000"/>
        </w:rPr>
      </w:pPr>
      <w:r w:rsidRPr="00211DB3">
        <w:rPr>
          <w:rFonts w:hint="eastAsia"/>
          <w:color w:val="FF0000"/>
        </w:rPr>
        <w:t>3.5.2</w:t>
      </w:r>
      <w:r w:rsidRPr="00211DB3">
        <w:rPr>
          <w:rFonts w:hint="eastAsia"/>
          <w:color w:val="FF0000"/>
        </w:rPr>
        <w:t>中标结果公示结束后，未中标的投标人交纳的交易保证金，自其办理退还交易保证金手续之日起由</w:t>
      </w:r>
      <w:r w:rsidR="00C95D94" w:rsidRPr="00211DB3">
        <w:rPr>
          <w:rFonts w:hint="eastAsia"/>
          <w:color w:val="FF0000"/>
        </w:rPr>
        <w:t>招标代理机构</w:t>
      </w:r>
      <w:r w:rsidRPr="00211DB3">
        <w:rPr>
          <w:rFonts w:hint="eastAsia"/>
          <w:color w:val="FF0000"/>
        </w:rPr>
        <w:t>在</w:t>
      </w:r>
      <w:r w:rsidRPr="00211DB3">
        <w:rPr>
          <w:rFonts w:hint="eastAsia"/>
          <w:color w:val="FF0000"/>
        </w:rPr>
        <w:t>10</w:t>
      </w:r>
      <w:r w:rsidRPr="00211DB3">
        <w:rPr>
          <w:rFonts w:hint="eastAsia"/>
          <w:color w:val="FF0000"/>
        </w:rPr>
        <w:t>个工作日内无息原路退还。中标人与招标人签订合同后，中标人交纳的交易保证金，自其办理退还交易保证金手续之日起由</w:t>
      </w:r>
      <w:r w:rsidR="00C95D94" w:rsidRPr="00211DB3">
        <w:rPr>
          <w:rFonts w:hint="eastAsia"/>
          <w:color w:val="FF0000"/>
        </w:rPr>
        <w:t>招标代理机构</w:t>
      </w:r>
      <w:r w:rsidRPr="00211DB3">
        <w:rPr>
          <w:rFonts w:hint="eastAsia"/>
          <w:color w:val="FF0000"/>
        </w:rPr>
        <w:t>在</w:t>
      </w:r>
      <w:r w:rsidRPr="00211DB3">
        <w:rPr>
          <w:rFonts w:hint="eastAsia"/>
          <w:color w:val="FF0000"/>
        </w:rPr>
        <w:t>10</w:t>
      </w:r>
      <w:r w:rsidRPr="00211DB3">
        <w:rPr>
          <w:rFonts w:hint="eastAsia"/>
          <w:color w:val="FF0000"/>
        </w:rPr>
        <w:lastRenderedPageBreak/>
        <w:t>个工作日内无息原路退还。</w:t>
      </w:r>
    </w:p>
    <w:p w:rsidR="001E65E3" w:rsidRPr="00211DB3" w:rsidRDefault="00B14BDB">
      <w:pPr>
        <w:adjustRightInd w:val="0"/>
        <w:snapToGrid w:val="0"/>
        <w:ind w:firstLineChars="200" w:firstLine="420"/>
      </w:pPr>
      <w:r w:rsidRPr="00211DB3">
        <w:rPr>
          <w:rFonts w:hint="eastAsia"/>
        </w:rPr>
        <w:t xml:space="preserve">3.5.3 </w:t>
      </w:r>
      <w:r w:rsidRPr="00211DB3">
        <w:rPr>
          <w:rFonts w:hint="eastAsia"/>
        </w:rPr>
        <w:t>有下列情形之一的，交易保证金将不予退还，导致项目招标失败的，深圳交易集团有限公司有权扣除交易服务费后才将剩余的交易保证金（若有）转给招标人：</w:t>
      </w:r>
    </w:p>
    <w:p w:rsidR="001E65E3" w:rsidRPr="00211DB3" w:rsidRDefault="00B14BDB">
      <w:pPr>
        <w:adjustRightInd w:val="0"/>
        <w:snapToGrid w:val="0"/>
        <w:ind w:firstLineChars="200" w:firstLine="420"/>
      </w:pPr>
      <w:r w:rsidRPr="00211DB3">
        <w:rPr>
          <w:rFonts w:hint="eastAsia"/>
        </w:rPr>
        <w:t>（</w:t>
      </w:r>
      <w:r w:rsidRPr="00211DB3">
        <w:rPr>
          <w:rFonts w:hint="eastAsia"/>
        </w:rPr>
        <w:t>1</w:t>
      </w:r>
      <w:r w:rsidRPr="00211DB3">
        <w:rPr>
          <w:rFonts w:hint="eastAsia"/>
        </w:rPr>
        <w:t>）投标人在投标截止后撤销投标文件的；</w:t>
      </w:r>
    </w:p>
    <w:p w:rsidR="001E65E3" w:rsidRPr="00211DB3" w:rsidRDefault="00B14BDB">
      <w:pPr>
        <w:adjustRightInd w:val="0"/>
        <w:snapToGrid w:val="0"/>
        <w:ind w:firstLineChars="200" w:firstLine="420"/>
      </w:pPr>
      <w:r w:rsidRPr="00211DB3">
        <w:rPr>
          <w:rFonts w:hint="eastAsia"/>
        </w:rPr>
        <w:t>（</w:t>
      </w:r>
      <w:r w:rsidRPr="00211DB3">
        <w:rPr>
          <w:rFonts w:hint="eastAsia"/>
        </w:rPr>
        <w:t>2</w:t>
      </w:r>
      <w:r w:rsidRPr="00211DB3">
        <w:rPr>
          <w:rFonts w:hint="eastAsia"/>
        </w:rPr>
        <w:t>）投标人串通投标或者以其他弄虚作假方式投标的；</w:t>
      </w:r>
    </w:p>
    <w:p w:rsidR="001E65E3" w:rsidRPr="00211DB3" w:rsidRDefault="00B14BDB">
      <w:pPr>
        <w:adjustRightInd w:val="0"/>
        <w:snapToGrid w:val="0"/>
        <w:ind w:firstLineChars="200" w:firstLine="420"/>
      </w:pPr>
      <w:r w:rsidRPr="00211DB3">
        <w:rPr>
          <w:rFonts w:hint="eastAsia"/>
        </w:rPr>
        <w:t>（</w:t>
      </w:r>
      <w:r w:rsidRPr="00211DB3">
        <w:rPr>
          <w:rFonts w:hint="eastAsia"/>
        </w:rPr>
        <w:t>3</w:t>
      </w:r>
      <w:r w:rsidRPr="00211DB3">
        <w:rPr>
          <w:rFonts w:hint="eastAsia"/>
        </w:rPr>
        <w:t>）投标人提供虚假情况质疑投诉的；</w:t>
      </w:r>
    </w:p>
    <w:p w:rsidR="001E65E3" w:rsidRPr="00211DB3" w:rsidRDefault="00B14BDB">
      <w:pPr>
        <w:adjustRightInd w:val="0"/>
        <w:snapToGrid w:val="0"/>
        <w:ind w:firstLineChars="200" w:firstLine="420"/>
      </w:pPr>
      <w:r w:rsidRPr="00211DB3">
        <w:rPr>
          <w:rFonts w:hint="eastAsia"/>
        </w:rPr>
        <w:t>（</w:t>
      </w:r>
      <w:r w:rsidRPr="00211DB3">
        <w:rPr>
          <w:rFonts w:hint="eastAsia"/>
        </w:rPr>
        <w:t>4</w:t>
      </w:r>
      <w:r w:rsidRPr="00211DB3">
        <w:rPr>
          <w:rFonts w:hint="eastAsia"/>
        </w:rPr>
        <w:t>）投标人在收到中标通知书后，无正当理由拒签租赁合同书的；</w:t>
      </w:r>
    </w:p>
    <w:p w:rsidR="001E65E3" w:rsidRPr="00211DB3" w:rsidRDefault="00B14BDB">
      <w:pPr>
        <w:adjustRightInd w:val="0"/>
        <w:snapToGrid w:val="0"/>
        <w:ind w:firstLineChars="200" w:firstLine="420"/>
      </w:pPr>
      <w:bookmarkStart w:id="1008" w:name="_Toc27332"/>
      <w:bookmarkStart w:id="1009" w:name="_Toc16995"/>
      <w:bookmarkStart w:id="1010" w:name="_Toc6296"/>
      <w:bookmarkStart w:id="1011" w:name="_Toc15426"/>
      <w:r w:rsidRPr="00211DB3">
        <w:rPr>
          <w:rFonts w:hint="eastAsia"/>
        </w:rPr>
        <w:t>（</w:t>
      </w:r>
      <w:r w:rsidR="00FD7E64" w:rsidRPr="00211DB3">
        <w:t>5</w:t>
      </w:r>
      <w:r w:rsidRPr="00211DB3">
        <w:rPr>
          <w:rFonts w:hint="eastAsia"/>
        </w:rPr>
        <w:t>）法律法规、招标文件规定的其他情形</w:t>
      </w:r>
      <w:bookmarkEnd w:id="1008"/>
      <w:bookmarkEnd w:id="1009"/>
      <w:r w:rsidRPr="00211DB3">
        <w:rPr>
          <w:rFonts w:hint="eastAsia"/>
        </w:rPr>
        <w:t>。</w:t>
      </w:r>
      <w:bookmarkEnd w:id="1010"/>
      <w:bookmarkEnd w:id="1011"/>
    </w:p>
    <w:p w:rsidR="001E65E3" w:rsidRPr="00211DB3" w:rsidRDefault="00B14BDB">
      <w:pPr>
        <w:adjustRightInd w:val="0"/>
        <w:snapToGrid w:val="0"/>
        <w:ind w:firstLineChars="200" w:firstLine="420"/>
      </w:pPr>
      <w:r w:rsidRPr="00211DB3">
        <w:rPr>
          <w:rFonts w:hint="eastAsia"/>
        </w:rPr>
        <w:t>3.5.4</w:t>
      </w:r>
      <w:r w:rsidR="00FD7E64" w:rsidRPr="00211DB3">
        <w:rPr>
          <w:rFonts w:hint="eastAsia"/>
        </w:rPr>
        <w:t>本项目中标人应在中标结果公示期满后</w:t>
      </w:r>
      <w:r w:rsidR="00FD7E64" w:rsidRPr="00211DB3">
        <w:rPr>
          <w:rFonts w:hint="eastAsia"/>
          <w:b/>
          <w:color w:val="FF0000"/>
          <w:u w:val="single"/>
        </w:rPr>
        <w:t>五个工作日</w:t>
      </w:r>
      <w:r w:rsidR="00FD7E64" w:rsidRPr="00211DB3">
        <w:rPr>
          <w:rFonts w:hint="eastAsia"/>
        </w:rPr>
        <w:t>内向深圳交易集团有限公司支付交易服务费、向招标代理机构支付招标代理费。若中标人未按招标文件要求足额交纳交易服务费的，深圳市万皓管理咨询有限公司有权在其交纳的交易保证金中足额扣取交易服务费和招标代理费，抵扣交易服务费和招标代理费用后交易保证金的剩余金额转给招标人作为履约保证金或租赁押金（履约保证金或租赁押金不足部分中标人须按规定补足）</w:t>
      </w:r>
      <w:r w:rsidRPr="00211DB3">
        <w:rPr>
          <w:rFonts w:hint="eastAsia"/>
        </w:rPr>
        <w:t>。</w:t>
      </w:r>
    </w:p>
    <w:p w:rsidR="001E65E3" w:rsidRPr="00211DB3" w:rsidRDefault="00B14BDB">
      <w:pPr>
        <w:pStyle w:val="378020"/>
        <w:adjustRightInd w:val="0"/>
        <w:snapToGrid w:val="0"/>
        <w:spacing w:line="240" w:lineRule="auto"/>
      </w:pPr>
      <w:bookmarkStart w:id="1012" w:name="_Toc3774"/>
      <w:bookmarkStart w:id="1013" w:name="_Toc15487"/>
      <w:bookmarkStart w:id="1014" w:name="_Toc27556"/>
      <w:bookmarkStart w:id="1015" w:name="_Toc11903"/>
      <w:bookmarkStart w:id="1016" w:name="_Toc3730"/>
      <w:bookmarkStart w:id="1017" w:name="_Toc17370"/>
      <w:bookmarkStart w:id="1018" w:name="_Toc9191"/>
      <w:bookmarkStart w:id="1019" w:name="_Toc16402"/>
      <w:bookmarkStart w:id="1020" w:name="_Toc152045551"/>
      <w:bookmarkStart w:id="1021" w:name="_Toc26919"/>
      <w:bookmarkStart w:id="1022" w:name="_Toc3619"/>
      <w:bookmarkStart w:id="1023" w:name="_Toc13116"/>
      <w:bookmarkStart w:id="1024" w:name="_Toc15947"/>
      <w:bookmarkStart w:id="1025" w:name="_Toc24409"/>
      <w:bookmarkStart w:id="1026" w:name="_Toc17452"/>
      <w:bookmarkStart w:id="1027" w:name="_Toc5674"/>
      <w:bookmarkStart w:id="1028" w:name="_Toc21194"/>
      <w:bookmarkStart w:id="1029" w:name="_Toc10076"/>
      <w:bookmarkStart w:id="1030" w:name="_Toc14781"/>
      <w:bookmarkStart w:id="1031" w:name="_Toc14554"/>
      <w:bookmarkStart w:id="1032" w:name="_Toc20503"/>
      <w:bookmarkStart w:id="1033" w:name="_Toc16340"/>
      <w:bookmarkStart w:id="1034" w:name="_Toc534906731"/>
      <w:bookmarkStart w:id="1035" w:name="_Toc27100"/>
      <w:bookmarkStart w:id="1036" w:name="_Toc20670"/>
      <w:bookmarkStart w:id="1037" w:name="_Toc2824"/>
      <w:bookmarkStart w:id="1038" w:name="_Toc20343"/>
      <w:bookmarkStart w:id="1039" w:name="_Toc2486"/>
      <w:bookmarkStart w:id="1040" w:name="_Toc144974519"/>
      <w:bookmarkStart w:id="1041" w:name="_Toc29597"/>
      <w:bookmarkStart w:id="1042" w:name="_Toc31180"/>
      <w:bookmarkStart w:id="1043" w:name="_Toc28228"/>
      <w:bookmarkStart w:id="1044" w:name="_Toc24567"/>
      <w:bookmarkStart w:id="1045" w:name="_Toc2685"/>
      <w:bookmarkStart w:id="1046" w:name="_Toc12928"/>
      <w:bookmarkStart w:id="1047" w:name="_Toc26974"/>
      <w:bookmarkStart w:id="1048" w:name="_Toc10343"/>
      <w:bookmarkStart w:id="1049" w:name="_Toc19994"/>
      <w:bookmarkStart w:id="1050" w:name="_Toc17965"/>
      <w:bookmarkStart w:id="1051" w:name="_Toc4193"/>
      <w:bookmarkStart w:id="1052" w:name="_Toc152042327"/>
      <w:bookmarkStart w:id="1053" w:name="_Toc14248"/>
      <w:bookmarkStart w:id="1054" w:name="_Toc23651"/>
      <w:bookmarkStart w:id="1055" w:name="_Toc9254"/>
      <w:bookmarkStart w:id="1056" w:name="_Toc555"/>
      <w:bookmarkStart w:id="1057" w:name="_Toc112169527"/>
      <w:r w:rsidRPr="00211DB3">
        <w:rPr>
          <w:rFonts w:hint="eastAsia"/>
        </w:rPr>
        <w:t xml:space="preserve">3.6 </w:t>
      </w:r>
      <w:r w:rsidRPr="00211DB3">
        <w:rPr>
          <w:rFonts w:hint="eastAsia"/>
        </w:rPr>
        <w:t>资格审查文件</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1E65E3" w:rsidRPr="00211DB3" w:rsidRDefault="00B14BDB">
      <w:pPr>
        <w:adjustRightInd w:val="0"/>
        <w:snapToGrid w:val="0"/>
        <w:ind w:firstLineChars="200" w:firstLine="420"/>
        <w:rPr>
          <w:szCs w:val="21"/>
        </w:rPr>
      </w:pPr>
      <w:r w:rsidRPr="00211DB3">
        <w:t>3.</w:t>
      </w:r>
      <w:r w:rsidRPr="00211DB3">
        <w:rPr>
          <w:rFonts w:hint="eastAsia"/>
        </w:rPr>
        <w:t>6</w:t>
      </w:r>
      <w:r w:rsidRPr="00211DB3">
        <w:t xml:space="preserve">.1 </w:t>
      </w:r>
      <w:r w:rsidRPr="00211DB3">
        <w:rPr>
          <w:rFonts w:hint="eastAsia"/>
          <w:szCs w:val="21"/>
        </w:rPr>
        <w:t>资格审查方式采用资格后审。</w:t>
      </w:r>
    </w:p>
    <w:p w:rsidR="001E65E3" w:rsidRPr="00211DB3" w:rsidRDefault="00B14BDB">
      <w:pPr>
        <w:adjustRightInd w:val="0"/>
        <w:snapToGrid w:val="0"/>
        <w:ind w:firstLineChars="200" w:firstLine="420"/>
      </w:pPr>
      <w:r w:rsidRPr="00211DB3">
        <w:rPr>
          <w:rFonts w:hint="eastAsia"/>
          <w:szCs w:val="21"/>
        </w:rPr>
        <w:t>3.6</w:t>
      </w:r>
      <w:r w:rsidRPr="00211DB3">
        <w:rPr>
          <w:szCs w:val="21"/>
        </w:rPr>
        <w:t xml:space="preserve">.2 </w:t>
      </w:r>
      <w:r w:rsidRPr="00211DB3">
        <w:rPr>
          <w:rFonts w:hint="eastAsia"/>
        </w:rPr>
        <w:t>资格后审：是指在开标后对投标人进行的资格审查。</w:t>
      </w:r>
    </w:p>
    <w:p w:rsidR="001E65E3" w:rsidRPr="00211DB3" w:rsidRDefault="00B14BDB">
      <w:pPr>
        <w:adjustRightInd w:val="0"/>
        <w:snapToGrid w:val="0"/>
        <w:ind w:firstLineChars="200" w:firstLine="420"/>
      </w:pPr>
      <w:r w:rsidRPr="00211DB3">
        <w:rPr>
          <w:rFonts w:hint="eastAsia"/>
        </w:rPr>
        <w:t>3.6.3</w:t>
      </w:r>
      <w:r w:rsidRPr="00211DB3">
        <w:rPr>
          <w:rFonts w:hint="eastAsia"/>
        </w:rPr>
        <w:t>资格后审不合格的投标人，其投标无效。</w:t>
      </w:r>
    </w:p>
    <w:p w:rsidR="001E65E3" w:rsidRPr="00211DB3" w:rsidRDefault="00B14BDB">
      <w:pPr>
        <w:adjustRightInd w:val="0"/>
        <w:snapToGrid w:val="0"/>
        <w:ind w:firstLineChars="200" w:firstLine="420"/>
        <w:rPr>
          <w:szCs w:val="21"/>
        </w:rPr>
      </w:pPr>
      <w:r w:rsidRPr="00211DB3">
        <w:t>3.6.4</w:t>
      </w:r>
      <w:r w:rsidRPr="00211DB3">
        <w:rPr>
          <w:rFonts w:hint="eastAsia"/>
        </w:rPr>
        <w:t>资格审查文件主要包括下列内容：</w:t>
      </w:r>
      <w:r w:rsidRPr="00211DB3">
        <w:rPr>
          <w:rFonts w:hint="eastAsia"/>
          <w:szCs w:val="21"/>
        </w:rPr>
        <w:t>招标文件要求提供的资格证明材料。</w:t>
      </w:r>
    </w:p>
    <w:p w:rsidR="001E65E3" w:rsidRPr="00211DB3" w:rsidRDefault="00B14BDB">
      <w:pPr>
        <w:adjustRightInd w:val="0"/>
        <w:snapToGrid w:val="0"/>
        <w:ind w:firstLineChars="200" w:firstLine="420"/>
        <w:rPr>
          <w:szCs w:val="21"/>
        </w:rPr>
      </w:pPr>
      <w:r w:rsidRPr="00211DB3">
        <w:rPr>
          <w:rFonts w:hint="eastAsia"/>
          <w:szCs w:val="21"/>
        </w:rPr>
        <w:t>3.6.5</w:t>
      </w:r>
      <w:r w:rsidRPr="00211DB3">
        <w:rPr>
          <w:rFonts w:hint="eastAsia"/>
          <w:szCs w:val="21"/>
        </w:rPr>
        <w:t>投标纪律：投标人不满足符合性条款和资格性条款中的任何一项的将视为投标无效。</w:t>
      </w:r>
    </w:p>
    <w:p w:rsidR="001E65E3" w:rsidRPr="00211DB3" w:rsidRDefault="00B14BDB">
      <w:pPr>
        <w:pStyle w:val="378020"/>
        <w:adjustRightInd w:val="0"/>
        <w:snapToGrid w:val="0"/>
        <w:spacing w:line="240" w:lineRule="auto"/>
      </w:pPr>
      <w:bookmarkStart w:id="1058" w:name="_Toc28841"/>
      <w:bookmarkStart w:id="1059" w:name="_Toc26711"/>
      <w:bookmarkStart w:id="1060" w:name="_Toc20604"/>
      <w:bookmarkStart w:id="1061" w:name="_Toc7064"/>
      <w:bookmarkStart w:id="1062" w:name="_Toc7271"/>
      <w:bookmarkStart w:id="1063" w:name="_Toc26811"/>
      <w:bookmarkStart w:id="1064" w:name="_Toc12254"/>
      <w:bookmarkStart w:id="1065" w:name="_Toc23"/>
      <w:bookmarkStart w:id="1066" w:name="_Toc18685"/>
      <w:bookmarkStart w:id="1067" w:name="_Toc10815"/>
      <w:bookmarkStart w:id="1068" w:name="_Toc11478"/>
      <w:bookmarkStart w:id="1069" w:name="_Toc26627"/>
      <w:bookmarkStart w:id="1070" w:name="_Toc24040"/>
      <w:bookmarkStart w:id="1071" w:name="_Toc16830"/>
      <w:bookmarkStart w:id="1072" w:name="_Toc17216"/>
      <w:bookmarkStart w:id="1073" w:name="_Toc13388"/>
      <w:bookmarkStart w:id="1074" w:name="_Toc5800"/>
      <w:bookmarkStart w:id="1075" w:name="_Toc13691"/>
      <w:bookmarkStart w:id="1076" w:name="_Toc27363"/>
      <w:bookmarkStart w:id="1077" w:name="_Toc9954"/>
      <w:bookmarkStart w:id="1078" w:name="_Toc8874"/>
      <w:bookmarkStart w:id="1079" w:name="_Toc8937"/>
      <w:bookmarkStart w:id="1080" w:name="_Toc6268"/>
      <w:bookmarkStart w:id="1081" w:name="_Toc2609"/>
      <w:bookmarkStart w:id="1082" w:name="_Toc2058"/>
      <w:bookmarkStart w:id="1083" w:name="_Toc112169528"/>
      <w:bookmarkStart w:id="1084" w:name="_Toc2064"/>
      <w:bookmarkStart w:id="1085" w:name="_Toc29420"/>
      <w:bookmarkStart w:id="1086" w:name="_Toc152042330"/>
      <w:bookmarkStart w:id="1087" w:name="_Toc8510"/>
      <w:bookmarkStart w:id="1088" w:name="_Toc12045"/>
      <w:bookmarkStart w:id="1089" w:name="_Toc13099"/>
      <w:bookmarkStart w:id="1090" w:name="_Toc20764"/>
      <w:bookmarkStart w:id="1091" w:name="_Toc4871"/>
      <w:bookmarkStart w:id="1092" w:name="_Toc24895"/>
      <w:bookmarkStart w:id="1093" w:name="_Toc22184"/>
      <w:bookmarkStart w:id="1094" w:name="_Toc13840"/>
      <w:bookmarkStart w:id="1095" w:name="_Toc22708"/>
      <w:bookmarkStart w:id="1096" w:name="_Toc19605"/>
      <w:bookmarkStart w:id="1097" w:name="_Toc13836"/>
      <w:bookmarkStart w:id="1098" w:name="_Toc7609"/>
      <w:bookmarkStart w:id="1099" w:name="_Toc31567"/>
      <w:bookmarkStart w:id="1100" w:name="_Toc19647"/>
      <w:bookmarkStart w:id="1101" w:name="_Toc20314"/>
      <w:bookmarkStart w:id="1102" w:name="_Toc144974522"/>
      <w:bookmarkStart w:id="1103" w:name="_Toc534906733"/>
      <w:bookmarkStart w:id="1104" w:name="_Toc20467"/>
      <w:bookmarkStart w:id="1105" w:name="_Toc152045554"/>
      <w:bookmarkStart w:id="1106" w:name="_Toc23792"/>
      <w:bookmarkStart w:id="1107" w:name="_Toc15006"/>
      <w:bookmarkStart w:id="1108" w:name="_Toc3646"/>
      <w:bookmarkStart w:id="1109" w:name="_Toc25855"/>
      <w:bookmarkStart w:id="1110" w:name="_Toc6048"/>
      <w:bookmarkStart w:id="1111" w:name="_Toc3141"/>
      <w:bookmarkStart w:id="1112" w:name="_Toc534906732"/>
      <w:bookmarkStart w:id="1113" w:name="_Toc9355"/>
      <w:bookmarkStart w:id="1114" w:name="_Toc9103"/>
      <w:bookmarkStart w:id="1115" w:name="_Toc5623"/>
      <w:bookmarkStart w:id="1116" w:name="_Toc21276"/>
      <w:bookmarkStart w:id="1117" w:name="_Toc11553"/>
      <w:bookmarkStart w:id="1118" w:name="_Toc9915"/>
      <w:bookmarkStart w:id="1119" w:name="_Toc29520"/>
      <w:bookmarkStart w:id="1120" w:name="_Toc29466"/>
      <w:bookmarkStart w:id="1121" w:name="_Toc32170"/>
      <w:bookmarkStart w:id="1122" w:name="_Toc1658"/>
      <w:bookmarkStart w:id="1123" w:name="_Toc24342"/>
      <w:r w:rsidRPr="00211DB3">
        <w:rPr>
          <w:rFonts w:hint="eastAsia"/>
        </w:rPr>
        <w:t xml:space="preserve">3.7 </w:t>
      </w:r>
      <w:r w:rsidRPr="00211DB3">
        <w:rPr>
          <w:rFonts w:hint="eastAsia"/>
        </w:rPr>
        <w:t>备选投标方案</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rsidR="001E65E3" w:rsidRPr="00211DB3" w:rsidRDefault="00B14BDB">
      <w:pPr>
        <w:adjustRightInd w:val="0"/>
        <w:snapToGrid w:val="0"/>
        <w:ind w:firstLineChars="200" w:firstLine="420"/>
      </w:pPr>
      <w:r w:rsidRPr="00211DB3">
        <w:rPr>
          <w:rFonts w:hint="eastAsia"/>
        </w:rPr>
        <w:t>除投标人须知前附表第</w:t>
      </w:r>
      <w:r w:rsidRPr="00211DB3">
        <w:rPr>
          <w:rFonts w:hint="eastAsia"/>
        </w:rPr>
        <w:t>8</w:t>
      </w:r>
      <w:r w:rsidRPr="00211DB3">
        <w:rPr>
          <w:rFonts w:hint="eastAsia"/>
        </w:rPr>
        <w:t>项另有规定外，投标人不得递交备选投标方案。允许投标人递交备选投标方案的，只有中标人所递交的备选投标方案方可予以考虑。评审委员会认为中标人的备选</w:t>
      </w:r>
      <w:r w:rsidRPr="00211DB3">
        <w:rPr>
          <w:rFonts w:hint="eastAsia"/>
          <w:szCs w:val="21"/>
        </w:rPr>
        <w:t>投标</w:t>
      </w:r>
      <w:r w:rsidRPr="00211DB3">
        <w:rPr>
          <w:rFonts w:hint="eastAsia"/>
        </w:rPr>
        <w:t>方案优于其按照招标文件要求编制的</w:t>
      </w:r>
      <w:r w:rsidRPr="00211DB3">
        <w:rPr>
          <w:rFonts w:hint="eastAsia"/>
          <w:szCs w:val="21"/>
        </w:rPr>
        <w:t>投标</w:t>
      </w:r>
      <w:r w:rsidRPr="00211DB3">
        <w:rPr>
          <w:rFonts w:hint="eastAsia"/>
        </w:rPr>
        <w:t>方案的，招标人可以接受该备选</w:t>
      </w:r>
      <w:r w:rsidRPr="00211DB3">
        <w:rPr>
          <w:rFonts w:hint="eastAsia"/>
          <w:szCs w:val="21"/>
        </w:rPr>
        <w:t>投标</w:t>
      </w:r>
      <w:r w:rsidRPr="00211DB3">
        <w:rPr>
          <w:rFonts w:hint="eastAsia"/>
        </w:rPr>
        <w:t>方案。</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1E65E3" w:rsidRPr="00211DB3" w:rsidRDefault="00B14BDB">
      <w:pPr>
        <w:pStyle w:val="2TimesNewRoman5020"/>
        <w:adjustRightInd w:val="0"/>
        <w:snapToGrid w:val="0"/>
        <w:spacing w:line="240" w:lineRule="auto"/>
        <w:rPr>
          <w:sz w:val="24"/>
          <w:szCs w:val="24"/>
        </w:rPr>
      </w:pPr>
      <w:bookmarkStart w:id="1124" w:name="_Toc22980"/>
      <w:bookmarkStart w:id="1125" w:name="_Toc15682"/>
      <w:bookmarkStart w:id="1126" w:name="_Toc17418"/>
      <w:bookmarkStart w:id="1127" w:name="_Toc15064"/>
      <w:bookmarkStart w:id="1128" w:name="_Toc1881"/>
      <w:bookmarkStart w:id="1129" w:name="_Toc7209"/>
      <w:bookmarkStart w:id="1130" w:name="_Toc13916"/>
      <w:bookmarkStart w:id="1131" w:name="_Toc10836"/>
      <w:bookmarkStart w:id="1132" w:name="_Toc28121"/>
      <w:bookmarkStart w:id="1133" w:name="_Toc25261"/>
      <w:bookmarkStart w:id="1134" w:name="_Toc9553"/>
      <w:bookmarkStart w:id="1135" w:name="_Toc7860"/>
      <w:bookmarkStart w:id="1136" w:name="_Toc112169529"/>
      <w:bookmarkStart w:id="1137" w:name="_Toc5161"/>
      <w:bookmarkStart w:id="1138" w:name="_Toc10220"/>
      <w:bookmarkStart w:id="1139" w:name="_Toc3675"/>
      <w:bookmarkStart w:id="1140" w:name="_Toc18739"/>
      <w:bookmarkStart w:id="1141" w:name="_Toc152042331"/>
      <w:bookmarkStart w:id="1142" w:name="_Toc19213"/>
      <w:bookmarkStart w:id="1143" w:name="_Toc6101"/>
      <w:bookmarkStart w:id="1144" w:name="_Toc17619"/>
      <w:bookmarkStart w:id="1145" w:name="_Toc23628"/>
      <w:bookmarkStart w:id="1146" w:name="_Toc32510"/>
      <w:bookmarkStart w:id="1147" w:name="_Toc26968"/>
      <w:bookmarkStart w:id="1148" w:name="_Toc25770"/>
      <w:bookmarkStart w:id="1149" w:name="_Toc5598"/>
      <w:bookmarkStart w:id="1150" w:name="_Toc11889"/>
      <w:bookmarkStart w:id="1151" w:name="_Toc8425"/>
      <w:bookmarkStart w:id="1152" w:name="_Toc22107"/>
      <w:bookmarkStart w:id="1153" w:name="_Toc534906734"/>
      <w:bookmarkStart w:id="1154" w:name="_Toc30042"/>
      <w:bookmarkStart w:id="1155" w:name="_Toc9663"/>
      <w:bookmarkStart w:id="1156" w:name="_Toc14844"/>
      <w:bookmarkStart w:id="1157" w:name="_Toc2106"/>
      <w:bookmarkStart w:id="1158" w:name="_Toc5032"/>
      <w:bookmarkStart w:id="1159" w:name="_Toc152045555"/>
      <w:bookmarkStart w:id="1160" w:name="_Toc24306"/>
      <w:bookmarkStart w:id="1161" w:name="_Toc5182"/>
      <w:bookmarkStart w:id="1162" w:name="_Toc19117"/>
      <w:bookmarkStart w:id="1163" w:name="_Toc8991"/>
      <w:bookmarkStart w:id="1164" w:name="_Toc29156"/>
      <w:bookmarkStart w:id="1165" w:name="_Toc144974523"/>
      <w:bookmarkStart w:id="1166" w:name="_Toc11022"/>
      <w:bookmarkStart w:id="1167" w:name="_Toc10047"/>
      <w:bookmarkStart w:id="1168" w:name="_Toc31824"/>
      <w:bookmarkStart w:id="1169" w:name="_Toc30810"/>
      <w:bookmarkStart w:id="1170" w:name="_Toc28162"/>
      <w:r w:rsidRPr="00211DB3">
        <w:rPr>
          <w:rFonts w:hint="eastAsia"/>
          <w:sz w:val="24"/>
          <w:szCs w:val="24"/>
        </w:rPr>
        <w:t xml:space="preserve">4. </w:t>
      </w:r>
      <w:r w:rsidRPr="00211DB3">
        <w:rPr>
          <w:rFonts w:hint="eastAsia"/>
          <w:sz w:val="24"/>
          <w:szCs w:val="24"/>
        </w:rPr>
        <w:t>投标</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1E65E3" w:rsidRPr="00211DB3" w:rsidRDefault="00B14BDB">
      <w:pPr>
        <w:pStyle w:val="378020"/>
        <w:adjustRightInd w:val="0"/>
        <w:snapToGrid w:val="0"/>
        <w:spacing w:line="240" w:lineRule="auto"/>
      </w:pPr>
      <w:bookmarkStart w:id="1171" w:name="_Toc13211"/>
      <w:bookmarkStart w:id="1172" w:name="_Toc4854"/>
      <w:bookmarkStart w:id="1173" w:name="_Toc15509"/>
      <w:bookmarkStart w:id="1174" w:name="_Toc15190"/>
      <w:bookmarkStart w:id="1175" w:name="_Toc18964"/>
      <w:bookmarkStart w:id="1176" w:name="_Toc22935"/>
      <w:bookmarkStart w:id="1177" w:name="_Toc16893"/>
      <w:bookmarkStart w:id="1178" w:name="_Toc20363"/>
      <w:bookmarkStart w:id="1179" w:name="_Toc27348"/>
      <w:bookmarkStart w:id="1180" w:name="_Toc9563"/>
      <w:bookmarkStart w:id="1181" w:name="_Toc11812"/>
      <w:bookmarkStart w:id="1182" w:name="_Toc3554"/>
      <w:bookmarkStart w:id="1183" w:name="_Toc112169530"/>
      <w:r w:rsidRPr="00211DB3">
        <w:rPr>
          <w:rFonts w:hint="eastAsia"/>
        </w:rPr>
        <w:t xml:space="preserve">4.1 </w:t>
      </w:r>
      <w:r w:rsidRPr="00211DB3">
        <w:rPr>
          <w:rFonts w:hint="eastAsia"/>
        </w:rPr>
        <w:t>投标文件的密封和标记</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1E65E3" w:rsidRPr="00211DB3" w:rsidRDefault="00B14BDB">
      <w:pPr>
        <w:adjustRightInd w:val="0"/>
        <w:snapToGrid w:val="0"/>
        <w:ind w:firstLineChars="200" w:firstLine="420"/>
      </w:pPr>
      <w:r w:rsidRPr="00211DB3">
        <w:rPr>
          <w:rFonts w:hint="eastAsia"/>
        </w:rPr>
        <w:t>4.1.1</w:t>
      </w:r>
      <w:r w:rsidRPr="00211DB3">
        <w:rPr>
          <w:rFonts w:hint="eastAsia"/>
        </w:rPr>
        <w:t>投标文件的正本与副本、开标一览表、投标文件备份光盘</w:t>
      </w:r>
      <w:r w:rsidR="00FD7E64" w:rsidRPr="00211DB3">
        <w:rPr>
          <w:rFonts w:hint="eastAsia"/>
        </w:rPr>
        <w:t>或</w:t>
      </w:r>
      <w:r w:rsidR="00FD7E64" w:rsidRPr="00211DB3">
        <w:rPr>
          <w:rFonts w:hint="eastAsia"/>
        </w:rPr>
        <w:t>U</w:t>
      </w:r>
      <w:r w:rsidR="00FD7E64" w:rsidRPr="00211DB3">
        <w:rPr>
          <w:rFonts w:hint="eastAsia"/>
        </w:rPr>
        <w:t>盘</w:t>
      </w:r>
      <w:r w:rsidRPr="00211DB3">
        <w:rPr>
          <w:rFonts w:hint="eastAsia"/>
        </w:rPr>
        <w:t>应一起密封，加贴封条，并在封套的封口处加盖投标人单位章。</w:t>
      </w:r>
    </w:p>
    <w:p w:rsidR="001E65E3" w:rsidRPr="00211DB3" w:rsidRDefault="00B14BDB">
      <w:pPr>
        <w:adjustRightInd w:val="0"/>
        <w:snapToGrid w:val="0"/>
        <w:ind w:firstLineChars="200" w:firstLine="420"/>
      </w:pPr>
      <w:r w:rsidRPr="00211DB3">
        <w:rPr>
          <w:rFonts w:hint="eastAsia"/>
        </w:rPr>
        <w:t xml:space="preserve">4.1.2 </w:t>
      </w:r>
      <w:r w:rsidRPr="00211DB3">
        <w:rPr>
          <w:rFonts w:hint="eastAsia"/>
        </w:rPr>
        <w:t>投标文件的封套上应清楚地标记“投标文件”字样，封套上应写明的其他内容见投标人须知前附表第</w:t>
      </w:r>
      <w:r w:rsidRPr="00211DB3">
        <w:rPr>
          <w:rFonts w:hint="eastAsia"/>
        </w:rPr>
        <w:t>26</w:t>
      </w:r>
      <w:r w:rsidRPr="00211DB3">
        <w:rPr>
          <w:rFonts w:hint="eastAsia"/>
        </w:rPr>
        <w:t>项。</w:t>
      </w:r>
    </w:p>
    <w:p w:rsidR="001E65E3" w:rsidRPr="00211DB3" w:rsidRDefault="00B14BDB">
      <w:pPr>
        <w:adjustRightInd w:val="0"/>
        <w:snapToGrid w:val="0"/>
        <w:ind w:firstLineChars="200" w:firstLine="420"/>
      </w:pPr>
      <w:r w:rsidRPr="00211DB3">
        <w:rPr>
          <w:rFonts w:hint="eastAsia"/>
        </w:rPr>
        <w:t xml:space="preserve">4.1.3 </w:t>
      </w:r>
      <w:r w:rsidRPr="00211DB3">
        <w:rPr>
          <w:rFonts w:hint="eastAsia"/>
        </w:rPr>
        <w:t>未按本章第</w:t>
      </w:r>
      <w:r w:rsidRPr="00211DB3">
        <w:rPr>
          <w:rFonts w:hint="eastAsia"/>
        </w:rPr>
        <w:t>4.1.1</w:t>
      </w:r>
      <w:r w:rsidRPr="00211DB3">
        <w:rPr>
          <w:rFonts w:hint="eastAsia"/>
        </w:rPr>
        <w:t>项或第</w:t>
      </w:r>
      <w:r w:rsidRPr="00211DB3">
        <w:rPr>
          <w:rFonts w:hint="eastAsia"/>
        </w:rPr>
        <w:t>4.1.2</w:t>
      </w:r>
      <w:r w:rsidRPr="00211DB3">
        <w:rPr>
          <w:rFonts w:hint="eastAsia"/>
        </w:rPr>
        <w:t>项要求密封和加写标记的投标文件，招标人不予受理。</w:t>
      </w:r>
    </w:p>
    <w:p w:rsidR="001E65E3" w:rsidRPr="00211DB3" w:rsidRDefault="00B14BDB">
      <w:pPr>
        <w:pStyle w:val="378020"/>
        <w:adjustRightInd w:val="0"/>
        <w:snapToGrid w:val="0"/>
        <w:spacing w:line="240" w:lineRule="auto"/>
      </w:pPr>
      <w:bookmarkStart w:id="1184" w:name="_Toc28022"/>
      <w:bookmarkStart w:id="1185" w:name="_Toc8621"/>
      <w:bookmarkStart w:id="1186" w:name="_Toc26611"/>
      <w:bookmarkStart w:id="1187" w:name="_Toc11893"/>
      <w:bookmarkStart w:id="1188" w:name="_Toc23088"/>
      <w:bookmarkStart w:id="1189" w:name="_Toc16094"/>
      <w:bookmarkStart w:id="1190" w:name="_Toc19900"/>
      <w:bookmarkStart w:id="1191" w:name="_Toc22876"/>
      <w:bookmarkStart w:id="1192" w:name="_Toc1968"/>
      <w:bookmarkStart w:id="1193" w:name="_Toc4648"/>
      <w:bookmarkStart w:id="1194" w:name="_Toc27901"/>
      <w:bookmarkStart w:id="1195" w:name="_Toc368"/>
      <w:bookmarkStart w:id="1196" w:name="_Toc112169531"/>
      <w:bookmarkStart w:id="1197" w:name="_Toc26947"/>
      <w:bookmarkStart w:id="1198" w:name="_Toc24209"/>
      <w:bookmarkStart w:id="1199" w:name="_Toc24938"/>
      <w:bookmarkStart w:id="1200" w:name="_Toc15782"/>
      <w:bookmarkStart w:id="1201" w:name="_Toc19222"/>
      <w:bookmarkStart w:id="1202" w:name="_Toc27087"/>
      <w:bookmarkStart w:id="1203" w:name="_Toc19963"/>
      <w:bookmarkStart w:id="1204" w:name="_Toc17005"/>
      <w:bookmarkStart w:id="1205" w:name="_Toc474"/>
      <w:bookmarkStart w:id="1206" w:name="_Toc12491"/>
      <w:bookmarkStart w:id="1207" w:name="_Toc144974525"/>
      <w:bookmarkStart w:id="1208" w:name="_Toc534906736"/>
      <w:bookmarkStart w:id="1209" w:name="_Toc10924"/>
      <w:bookmarkStart w:id="1210" w:name="_Toc23377"/>
      <w:bookmarkStart w:id="1211" w:name="_Toc16089"/>
      <w:bookmarkStart w:id="1212" w:name="_Toc31235"/>
      <w:bookmarkStart w:id="1213" w:name="_Toc32350"/>
      <w:bookmarkStart w:id="1214" w:name="_Toc29207"/>
      <w:bookmarkStart w:id="1215" w:name="_Toc6039"/>
      <w:bookmarkStart w:id="1216" w:name="_Toc30493"/>
      <w:bookmarkStart w:id="1217" w:name="_Toc31713"/>
      <w:bookmarkStart w:id="1218" w:name="_Toc12848"/>
      <w:bookmarkStart w:id="1219" w:name="_Toc26210"/>
      <w:bookmarkStart w:id="1220" w:name="_Toc20805"/>
      <w:bookmarkStart w:id="1221" w:name="_Toc19411"/>
      <w:bookmarkStart w:id="1222" w:name="_Toc152042333"/>
      <w:bookmarkStart w:id="1223" w:name="_Toc14134"/>
      <w:bookmarkStart w:id="1224" w:name="_Toc723"/>
      <w:bookmarkStart w:id="1225" w:name="_Toc152045557"/>
      <w:bookmarkStart w:id="1226" w:name="_Toc882"/>
      <w:bookmarkStart w:id="1227" w:name="_Toc27446"/>
      <w:bookmarkStart w:id="1228" w:name="_Toc27931"/>
      <w:bookmarkStart w:id="1229" w:name="_Toc16801"/>
      <w:bookmarkStart w:id="1230" w:name="_Toc2380"/>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211DB3">
        <w:rPr>
          <w:rFonts w:hint="eastAsia"/>
        </w:rPr>
        <w:t xml:space="preserve">4.2 </w:t>
      </w:r>
      <w:r w:rsidRPr="00211DB3">
        <w:rPr>
          <w:rFonts w:hint="eastAsia"/>
        </w:rPr>
        <w:t>投标文件的递交</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rsidR="001E65E3" w:rsidRPr="00211DB3" w:rsidRDefault="00B14BDB">
      <w:pPr>
        <w:adjustRightInd w:val="0"/>
        <w:snapToGrid w:val="0"/>
        <w:ind w:firstLineChars="200" w:firstLine="420"/>
      </w:pPr>
      <w:r w:rsidRPr="00211DB3">
        <w:rPr>
          <w:rFonts w:hint="eastAsia"/>
        </w:rPr>
        <w:t xml:space="preserve">4.2.1 </w:t>
      </w:r>
      <w:r w:rsidRPr="00211DB3">
        <w:rPr>
          <w:rFonts w:hint="eastAsia"/>
        </w:rPr>
        <w:t>投标人应在本章第</w:t>
      </w:r>
      <w:r w:rsidRPr="00211DB3">
        <w:t>2.2.2</w:t>
      </w:r>
      <w:r w:rsidRPr="00211DB3">
        <w:rPr>
          <w:rFonts w:hint="eastAsia"/>
        </w:rPr>
        <w:t>项规定的投标截止时间前递交投标文件。</w:t>
      </w:r>
    </w:p>
    <w:p w:rsidR="001E65E3" w:rsidRPr="00211DB3" w:rsidRDefault="00B14BDB">
      <w:pPr>
        <w:adjustRightInd w:val="0"/>
        <w:snapToGrid w:val="0"/>
        <w:ind w:firstLineChars="200" w:firstLine="420"/>
      </w:pPr>
      <w:r w:rsidRPr="00211DB3">
        <w:rPr>
          <w:rFonts w:hint="eastAsia"/>
        </w:rPr>
        <w:t xml:space="preserve">4.2.2 </w:t>
      </w:r>
      <w:r w:rsidRPr="00211DB3">
        <w:rPr>
          <w:rFonts w:hint="eastAsia"/>
        </w:rPr>
        <w:t>投标人递交投标文件的地点：见投标人须知前附表第</w:t>
      </w:r>
      <w:r w:rsidRPr="00211DB3">
        <w:t>2</w:t>
      </w:r>
      <w:r w:rsidRPr="00211DB3">
        <w:rPr>
          <w:rFonts w:hint="eastAsia"/>
        </w:rPr>
        <w:t>0</w:t>
      </w:r>
      <w:r w:rsidRPr="00211DB3">
        <w:rPr>
          <w:rFonts w:hint="eastAsia"/>
        </w:rPr>
        <w:t>项。</w:t>
      </w:r>
    </w:p>
    <w:p w:rsidR="001E65E3" w:rsidRPr="00211DB3" w:rsidRDefault="00B14BDB">
      <w:pPr>
        <w:adjustRightInd w:val="0"/>
        <w:snapToGrid w:val="0"/>
        <w:ind w:firstLineChars="200" w:firstLine="420"/>
      </w:pPr>
      <w:r w:rsidRPr="00211DB3">
        <w:rPr>
          <w:rFonts w:hint="eastAsia"/>
        </w:rPr>
        <w:t xml:space="preserve">4.2.3 </w:t>
      </w:r>
      <w:r w:rsidRPr="00211DB3">
        <w:rPr>
          <w:rFonts w:hint="eastAsia"/>
        </w:rPr>
        <w:t>除投标人须知前附表第</w:t>
      </w:r>
      <w:r w:rsidRPr="00211DB3">
        <w:rPr>
          <w:rFonts w:hint="eastAsia"/>
        </w:rPr>
        <w:t>27</w:t>
      </w:r>
      <w:r w:rsidRPr="00211DB3">
        <w:rPr>
          <w:rFonts w:hint="eastAsia"/>
        </w:rPr>
        <w:t>项另有规定外，投标人所递交的投标文件不予退还。</w:t>
      </w:r>
    </w:p>
    <w:p w:rsidR="001E65E3" w:rsidRPr="00211DB3" w:rsidRDefault="00B14BDB">
      <w:pPr>
        <w:adjustRightInd w:val="0"/>
        <w:snapToGrid w:val="0"/>
        <w:ind w:firstLineChars="200" w:firstLine="420"/>
      </w:pPr>
      <w:r w:rsidRPr="00211DB3">
        <w:rPr>
          <w:rFonts w:hint="eastAsia"/>
        </w:rPr>
        <w:t xml:space="preserve">4.2.4 </w:t>
      </w:r>
      <w:r w:rsidRPr="00211DB3">
        <w:rPr>
          <w:rFonts w:hint="eastAsia"/>
        </w:rPr>
        <w:t>逾期送达的或者未送达指定地点的投标文件，</w:t>
      </w:r>
      <w:r w:rsidR="00F14FE4" w:rsidRPr="00211DB3">
        <w:rPr>
          <w:rFonts w:hint="eastAsia"/>
        </w:rPr>
        <w:t>招标代理机构</w:t>
      </w:r>
      <w:r w:rsidRPr="00211DB3">
        <w:rPr>
          <w:rFonts w:hint="eastAsia"/>
        </w:rPr>
        <w:t>不予受理。</w:t>
      </w:r>
    </w:p>
    <w:p w:rsidR="001E65E3" w:rsidRPr="00211DB3" w:rsidRDefault="00B14BDB">
      <w:pPr>
        <w:pStyle w:val="378020"/>
        <w:adjustRightInd w:val="0"/>
        <w:snapToGrid w:val="0"/>
        <w:spacing w:line="240" w:lineRule="auto"/>
      </w:pPr>
      <w:bookmarkStart w:id="1231" w:name="_Toc29127"/>
      <w:bookmarkStart w:id="1232" w:name="_Toc18137"/>
      <w:bookmarkStart w:id="1233" w:name="_Toc28313"/>
      <w:bookmarkStart w:id="1234" w:name="_Toc16232"/>
      <w:bookmarkStart w:id="1235" w:name="_Toc23750"/>
      <w:bookmarkStart w:id="1236" w:name="_Toc24605"/>
      <w:bookmarkStart w:id="1237" w:name="_Toc23056"/>
      <w:bookmarkStart w:id="1238" w:name="_Toc9866"/>
      <w:bookmarkStart w:id="1239" w:name="_Toc25164"/>
      <w:bookmarkStart w:id="1240" w:name="_Toc6969"/>
      <w:bookmarkStart w:id="1241" w:name="_Toc18023"/>
      <w:bookmarkStart w:id="1242" w:name="_Toc30545"/>
      <w:bookmarkStart w:id="1243" w:name="_Toc112169532"/>
      <w:bookmarkStart w:id="1244" w:name="_Toc21808"/>
      <w:bookmarkStart w:id="1245" w:name="_Toc2594"/>
      <w:bookmarkStart w:id="1246" w:name="_Toc10048"/>
      <w:bookmarkStart w:id="1247" w:name="_Toc6216"/>
      <w:bookmarkStart w:id="1248" w:name="_Toc25780"/>
      <w:bookmarkStart w:id="1249" w:name="_Toc15884"/>
      <w:bookmarkStart w:id="1250" w:name="_Toc23260"/>
      <w:bookmarkStart w:id="1251" w:name="_Toc152042334"/>
      <w:bookmarkStart w:id="1252" w:name="_Toc30019"/>
      <w:bookmarkStart w:id="1253" w:name="_Toc8281"/>
      <w:bookmarkStart w:id="1254" w:name="_Toc152045558"/>
      <w:bookmarkStart w:id="1255" w:name="_Toc27811"/>
      <w:bookmarkStart w:id="1256" w:name="_Toc29226"/>
      <w:bookmarkStart w:id="1257" w:name="_Toc15488"/>
      <w:bookmarkStart w:id="1258" w:name="_Toc144974526"/>
      <w:bookmarkStart w:id="1259" w:name="_Toc19973"/>
      <w:bookmarkStart w:id="1260" w:name="_Toc8418"/>
      <w:bookmarkStart w:id="1261" w:name="_Toc4182"/>
      <w:bookmarkStart w:id="1262" w:name="_Toc15758"/>
      <w:bookmarkStart w:id="1263" w:name="_Toc29282"/>
      <w:bookmarkStart w:id="1264" w:name="_Toc18499"/>
      <w:bookmarkStart w:id="1265" w:name="_Toc32670"/>
      <w:bookmarkStart w:id="1266" w:name="_Toc24285"/>
      <w:bookmarkStart w:id="1267" w:name="_Toc14268"/>
      <w:bookmarkStart w:id="1268" w:name="_Toc16177"/>
      <w:bookmarkStart w:id="1269" w:name="_Toc20172"/>
      <w:bookmarkStart w:id="1270" w:name="_Toc731"/>
      <w:bookmarkStart w:id="1271" w:name="_Toc16845"/>
      <w:bookmarkStart w:id="1272" w:name="_Toc28373"/>
      <w:bookmarkStart w:id="1273" w:name="_Toc6750"/>
      <w:bookmarkStart w:id="1274" w:name="_Toc24898"/>
      <w:bookmarkStart w:id="1275" w:name="_Toc13774"/>
      <w:bookmarkStart w:id="1276" w:name="_Toc18824"/>
      <w:bookmarkStart w:id="1277" w:name="_Toc534906737"/>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211DB3">
        <w:rPr>
          <w:rFonts w:hint="eastAsia"/>
        </w:rPr>
        <w:t xml:space="preserve">4.3 </w:t>
      </w:r>
      <w:r w:rsidRPr="00211DB3">
        <w:rPr>
          <w:rFonts w:hint="eastAsia"/>
        </w:rPr>
        <w:t>投标文件的修改与撤回</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1E65E3" w:rsidRPr="00211DB3" w:rsidRDefault="00B14BDB">
      <w:pPr>
        <w:adjustRightInd w:val="0"/>
        <w:snapToGrid w:val="0"/>
        <w:ind w:firstLineChars="200" w:firstLine="420"/>
      </w:pPr>
      <w:r w:rsidRPr="00211DB3">
        <w:rPr>
          <w:rFonts w:hint="eastAsia"/>
        </w:rPr>
        <w:t xml:space="preserve">4.3.1 </w:t>
      </w:r>
      <w:r w:rsidRPr="00211DB3">
        <w:rPr>
          <w:rFonts w:hint="eastAsia"/>
        </w:rPr>
        <w:t>在本章第</w:t>
      </w:r>
      <w:r w:rsidRPr="00211DB3">
        <w:t>2.2.2</w:t>
      </w:r>
      <w:r w:rsidRPr="00211DB3">
        <w:rPr>
          <w:rFonts w:hint="eastAsia"/>
        </w:rPr>
        <w:t>项规定的</w:t>
      </w:r>
      <w:r w:rsidRPr="00211DB3">
        <w:rPr>
          <w:rFonts w:hint="eastAsia"/>
          <w:szCs w:val="21"/>
        </w:rPr>
        <w:t>投标</w:t>
      </w:r>
      <w:r w:rsidRPr="00211DB3">
        <w:rPr>
          <w:rFonts w:hint="eastAsia"/>
        </w:rPr>
        <w:t>截止时间前，投标人可以修改或撤回已递交的投标文件，但应通知招标人、</w:t>
      </w:r>
      <w:r w:rsidR="00F14FE4" w:rsidRPr="00211DB3">
        <w:rPr>
          <w:rFonts w:hint="eastAsia"/>
        </w:rPr>
        <w:t>招标代理机构</w:t>
      </w:r>
      <w:r w:rsidRPr="00211DB3">
        <w:rPr>
          <w:rFonts w:hint="eastAsia"/>
        </w:rPr>
        <w:t>。</w:t>
      </w:r>
    </w:p>
    <w:p w:rsidR="001E65E3" w:rsidRPr="00211DB3" w:rsidRDefault="00B14BDB">
      <w:pPr>
        <w:adjustRightInd w:val="0"/>
        <w:snapToGrid w:val="0"/>
        <w:ind w:firstLineChars="200" w:firstLine="420"/>
      </w:pPr>
      <w:r w:rsidRPr="00211DB3">
        <w:rPr>
          <w:rFonts w:hint="eastAsia"/>
        </w:rPr>
        <w:t xml:space="preserve">4.3.2 </w:t>
      </w:r>
      <w:r w:rsidRPr="00211DB3">
        <w:rPr>
          <w:rFonts w:hint="eastAsia"/>
        </w:rPr>
        <w:t>投标人修改或撤回已递交投标文件的书面通知应按照本章第</w:t>
      </w:r>
      <w:r w:rsidRPr="00211DB3">
        <w:rPr>
          <w:rFonts w:hint="eastAsia"/>
        </w:rPr>
        <w:t>3.2.3</w:t>
      </w:r>
      <w:r w:rsidRPr="00211DB3">
        <w:rPr>
          <w:rFonts w:hint="eastAsia"/>
        </w:rPr>
        <w:t>项的要求签字或盖章。</w:t>
      </w:r>
    </w:p>
    <w:p w:rsidR="001E65E3" w:rsidRPr="00211DB3" w:rsidRDefault="00B14BDB">
      <w:pPr>
        <w:adjustRightInd w:val="0"/>
        <w:snapToGrid w:val="0"/>
        <w:ind w:firstLineChars="200" w:firstLine="420"/>
      </w:pPr>
      <w:r w:rsidRPr="00211DB3">
        <w:rPr>
          <w:rFonts w:hint="eastAsia"/>
        </w:rPr>
        <w:t xml:space="preserve">4.3.3 </w:t>
      </w:r>
      <w:r w:rsidRPr="00211DB3">
        <w:rPr>
          <w:rFonts w:hint="eastAsia"/>
        </w:rPr>
        <w:t>修改的内容为投标文件的组成部分。修改的投标文件应按照本章第</w:t>
      </w:r>
      <w:r w:rsidRPr="00211DB3">
        <w:rPr>
          <w:rFonts w:hint="eastAsia"/>
        </w:rPr>
        <w:t>3</w:t>
      </w:r>
      <w:r w:rsidRPr="00211DB3">
        <w:rPr>
          <w:rFonts w:hint="eastAsia"/>
        </w:rPr>
        <w:t>条、第</w:t>
      </w:r>
      <w:r w:rsidRPr="00211DB3">
        <w:rPr>
          <w:rFonts w:hint="eastAsia"/>
        </w:rPr>
        <w:t>4</w:t>
      </w:r>
      <w:r w:rsidRPr="00211DB3">
        <w:rPr>
          <w:rFonts w:hint="eastAsia"/>
        </w:rPr>
        <w:t>条规定进行编制、密封、标记和递交，并标明“修改”字样。</w:t>
      </w:r>
    </w:p>
    <w:p w:rsidR="001E65E3" w:rsidRPr="00211DB3" w:rsidRDefault="00B14BDB">
      <w:pPr>
        <w:pStyle w:val="2TimesNewRoman5020"/>
        <w:adjustRightInd w:val="0"/>
        <w:snapToGrid w:val="0"/>
        <w:spacing w:line="240" w:lineRule="auto"/>
        <w:rPr>
          <w:sz w:val="24"/>
          <w:szCs w:val="24"/>
        </w:rPr>
      </w:pPr>
      <w:bookmarkStart w:id="1278" w:name="_Toc16221"/>
      <w:bookmarkStart w:id="1279" w:name="_Toc21645"/>
      <w:bookmarkStart w:id="1280" w:name="_Toc1166"/>
      <w:bookmarkStart w:id="1281" w:name="_Toc13669"/>
      <w:bookmarkStart w:id="1282" w:name="_Toc23196"/>
      <w:bookmarkStart w:id="1283" w:name="_Toc3175"/>
      <w:bookmarkStart w:id="1284" w:name="_Toc23046"/>
      <w:bookmarkStart w:id="1285" w:name="_Toc31787"/>
      <w:bookmarkStart w:id="1286" w:name="_Toc23584"/>
      <w:bookmarkStart w:id="1287" w:name="_Toc22371"/>
      <w:bookmarkStart w:id="1288" w:name="_Toc24856"/>
      <w:bookmarkStart w:id="1289" w:name="_Toc112169533"/>
      <w:bookmarkStart w:id="1290" w:name="_Toc16372"/>
      <w:bookmarkStart w:id="1291" w:name="_Toc2568"/>
      <w:bookmarkStart w:id="1292" w:name="_Toc10467"/>
      <w:bookmarkStart w:id="1293" w:name="_Toc21599"/>
      <w:bookmarkStart w:id="1294" w:name="_Toc22924"/>
      <w:bookmarkStart w:id="1295" w:name="_Toc24659"/>
      <w:bookmarkStart w:id="1296" w:name="_Toc26572"/>
      <w:bookmarkStart w:id="1297" w:name="_Toc22379"/>
      <w:bookmarkStart w:id="1298" w:name="_Toc22632"/>
      <w:bookmarkStart w:id="1299" w:name="_Toc9960"/>
      <w:bookmarkStart w:id="1300" w:name="_Toc29930"/>
      <w:bookmarkStart w:id="1301" w:name="_Toc7366"/>
      <w:bookmarkStart w:id="1302" w:name="_Toc25670"/>
      <w:bookmarkStart w:id="1303" w:name="_Toc29789"/>
      <w:bookmarkStart w:id="1304" w:name="_Toc5668"/>
      <w:bookmarkStart w:id="1305" w:name="_Toc21139"/>
      <w:bookmarkStart w:id="1306" w:name="_Toc32158"/>
      <w:bookmarkStart w:id="1307" w:name="_Toc29954"/>
      <w:bookmarkStart w:id="1308" w:name="_Toc25417"/>
      <w:bookmarkStart w:id="1309" w:name="_Toc17844"/>
      <w:bookmarkStart w:id="1310" w:name="_Toc21140"/>
      <w:bookmarkStart w:id="1311" w:name="_Toc165"/>
      <w:bookmarkStart w:id="1312" w:name="_Toc27945"/>
      <w:bookmarkStart w:id="1313" w:name="_Toc144974527"/>
      <w:bookmarkStart w:id="1314" w:name="_Toc16963"/>
      <w:bookmarkStart w:id="1315" w:name="_Toc152042335"/>
      <w:bookmarkStart w:id="1316" w:name="_Toc28268"/>
      <w:bookmarkStart w:id="1317" w:name="_Toc17438"/>
      <w:bookmarkStart w:id="1318" w:name="_Toc11724"/>
      <w:bookmarkStart w:id="1319" w:name="_Toc13258"/>
      <w:bookmarkStart w:id="1320" w:name="_Toc29426"/>
      <w:bookmarkStart w:id="1321" w:name="_Toc534906738"/>
      <w:bookmarkStart w:id="1322" w:name="_Toc32267"/>
      <w:bookmarkStart w:id="1323" w:name="_Toc152045559"/>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sidRPr="00211DB3">
        <w:rPr>
          <w:rFonts w:hint="eastAsia"/>
          <w:sz w:val="24"/>
          <w:szCs w:val="24"/>
        </w:rPr>
        <w:lastRenderedPageBreak/>
        <w:t xml:space="preserve">5. </w:t>
      </w:r>
      <w:r w:rsidRPr="00211DB3">
        <w:rPr>
          <w:rFonts w:hint="eastAsia"/>
          <w:sz w:val="24"/>
          <w:szCs w:val="24"/>
        </w:rPr>
        <w:t>开标</w:t>
      </w:r>
      <w:bookmarkEnd w:id="1278"/>
      <w:bookmarkEnd w:id="1279"/>
      <w:bookmarkEnd w:id="1280"/>
      <w:bookmarkEnd w:id="1281"/>
      <w:bookmarkEnd w:id="1282"/>
      <w:bookmarkEnd w:id="1283"/>
      <w:bookmarkEnd w:id="1284"/>
      <w:bookmarkEnd w:id="1285"/>
      <w:bookmarkEnd w:id="1286"/>
      <w:bookmarkEnd w:id="1287"/>
      <w:bookmarkEnd w:id="1288"/>
      <w:bookmarkEnd w:id="1289"/>
    </w:p>
    <w:p w:rsidR="001E65E3" w:rsidRPr="00211DB3" w:rsidRDefault="00B14BDB">
      <w:pPr>
        <w:pStyle w:val="378020"/>
        <w:adjustRightInd w:val="0"/>
        <w:snapToGrid w:val="0"/>
        <w:spacing w:line="240" w:lineRule="auto"/>
      </w:pPr>
      <w:bookmarkStart w:id="1324" w:name="_Toc12185"/>
      <w:bookmarkStart w:id="1325" w:name="_Toc26873"/>
      <w:bookmarkStart w:id="1326" w:name="_Toc11677"/>
      <w:bookmarkStart w:id="1327" w:name="_Toc31732"/>
      <w:bookmarkStart w:id="1328" w:name="_Toc29233"/>
      <w:bookmarkStart w:id="1329" w:name="_Toc18298"/>
      <w:bookmarkStart w:id="1330" w:name="_Toc20666"/>
      <w:bookmarkStart w:id="1331" w:name="_Toc9812"/>
      <w:bookmarkStart w:id="1332" w:name="_Toc23908"/>
      <w:bookmarkStart w:id="1333" w:name="_Toc21092"/>
      <w:bookmarkStart w:id="1334" w:name="_Toc27669"/>
      <w:bookmarkStart w:id="1335" w:name="_Toc9584"/>
      <w:bookmarkStart w:id="1336" w:name="_Toc112169534"/>
      <w:r w:rsidRPr="00211DB3">
        <w:rPr>
          <w:rFonts w:hint="eastAsia"/>
        </w:rPr>
        <w:t xml:space="preserve">5.1 </w:t>
      </w:r>
      <w:r w:rsidRPr="00211DB3">
        <w:rPr>
          <w:rFonts w:hint="eastAsia"/>
        </w:rPr>
        <w:t>开标时间和地点</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1E65E3" w:rsidRPr="00211DB3" w:rsidRDefault="00B14BDB">
      <w:pPr>
        <w:adjustRightInd w:val="0"/>
        <w:snapToGrid w:val="0"/>
        <w:ind w:firstLineChars="200" w:firstLine="420"/>
      </w:pPr>
      <w:r w:rsidRPr="00211DB3">
        <w:rPr>
          <w:rFonts w:hint="eastAsia"/>
        </w:rPr>
        <w:t>5.1.1</w:t>
      </w:r>
      <w:r w:rsidR="00F14FE4" w:rsidRPr="00211DB3">
        <w:rPr>
          <w:rFonts w:hint="eastAsia"/>
        </w:rPr>
        <w:t>招标代理机构</w:t>
      </w:r>
      <w:r w:rsidRPr="00211DB3">
        <w:rPr>
          <w:rFonts w:hint="eastAsia"/>
        </w:rPr>
        <w:t>在本章第</w:t>
      </w:r>
      <w:r w:rsidRPr="00211DB3">
        <w:rPr>
          <w:rFonts w:hint="eastAsia"/>
        </w:rPr>
        <w:t>2.2.2</w:t>
      </w:r>
      <w:r w:rsidRPr="00211DB3">
        <w:rPr>
          <w:rFonts w:hint="eastAsia"/>
        </w:rPr>
        <w:t>项规定的</w:t>
      </w:r>
      <w:r w:rsidRPr="00211DB3">
        <w:rPr>
          <w:rFonts w:hint="eastAsia"/>
          <w:szCs w:val="21"/>
        </w:rPr>
        <w:t>投标</w:t>
      </w:r>
      <w:r w:rsidRPr="00211DB3">
        <w:rPr>
          <w:rFonts w:hint="eastAsia"/>
        </w:rPr>
        <w:t>截止时间（开标时间）和投标人须知前附表第</w:t>
      </w:r>
      <w:r w:rsidRPr="00211DB3">
        <w:rPr>
          <w:rFonts w:hint="eastAsia"/>
        </w:rPr>
        <w:t>28</w:t>
      </w:r>
      <w:r w:rsidRPr="00211DB3">
        <w:rPr>
          <w:rFonts w:hint="eastAsia"/>
        </w:rPr>
        <w:t>项规定的地点开标。投标人应派代表参加开标会。投标人代表应在招标文件要求的投标截止时间前填写《投标人签到表》（此表仅作为登记之用，不代表招标人已接受其投标文件），以示出席。如未能在投标截止时间之前及时填写，所产生的不利后果由投标人自行承担。</w:t>
      </w:r>
    </w:p>
    <w:p w:rsidR="001E65E3" w:rsidRPr="00211DB3" w:rsidRDefault="00B14BDB">
      <w:pPr>
        <w:adjustRightInd w:val="0"/>
        <w:snapToGrid w:val="0"/>
        <w:ind w:firstLineChars="200" w:firstLine="420"/>
      </w:pPr>
      <w:r w:rsidRPr="00211DB3">
        <w:rPr>
          <w:rFonts w:hint="eastAsia"/>
        </w:rPr>
        <w:t>5.1.2</w:t>
      </w:r>
      <w:r w:rsidRPr="00211DB3">
        <w:rPr>
          <w:rFonts w:hint="eastAsia"/>
        </w:rPr>
        <w:t>投标截止时，投标人少于</w:t>
      </w:r>
      <w:r w:rsidRPr="00211DB3">
        <w:rPr>
          <w:rFonts w:hint="eastAsia"/>
        </w:rPr>
        <w:t>3</w:t>
      </w:r>
      <w:r w:rsidRPr="00211DB3">
        <w:rPr>
          <w:rFonts w:hint="eastAsia"/>
        </w:rPr>
        <w:t>家的，不得开标。合格投标人不足</w:t>
      </w:r>
      <w:r w:rsidRPr="00211DB3">
        <w:rPr>
          <w:rFonts w:hint="eastAsia"/>
        </w:rPr>
        <w:t>3</w:t>
      </w:r>
      <w:r w:rsidRPr="00211DB3">
        <w:rPr>
          <w:rFonts w:hint="eastAsia"/>
        </w:rPr>
        <w:t>家的，不得评标。</w:t>
      </w:r>
    </w:p>
    <w:p w:rsidR="001E65E3" w:rsidRPr="00211DB3" w:rsidRDefault="00B14BDB">
      <w:pPr>
        <w:pStyle w:val="378020"/>
        <w:adjustRightInd w:val="0"/>
        <w:snapToGrid w:val="0"/>
        <w:spacing w:line="240" w:lineRule="auto"/>
      </w:pPr>
      <w:bookmarkStart w:id="1337" w:name="_Toc24878"/>
      <w:bookmarkStart w:id="1338" w:name="_Toc17927"/>
      <w:bookmarkStart w:id="1339" w:name="_Toc12522"/>
      <w:bookmarkStart w:id="1340" w:name="_Toc30439"/>
      <w:bookmarkStart w:id="1341" w:name="_Toc240"/>
      <w:bookmarkStart w:id="1342" w:name="_Toc2890"/>
      <w:bookmarkStart w:id="1343" w:name="_Toc10073"/>
      <w:bookmarkStart w:id="1344" w:name="_Toc23729"/>
      <w:bookmarkStart w:id="1345" w:name="_Toc26928"/>
      <w:bookmarkStart w:id="1346" w:name="_Toc7743"/>
      <w:bookmarkStart w:id="1347" w:name="_Toc12089"/>
      <w:bookmarkStart w:id="1348" w:name="_Toc8949"/>
      <w:bookmarkStart w:id="1349" w:name="_Toc112169535"/>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211DB3">
        <w:rPr>
          <w:rFonts w:hint="eastAsia"/>
        </w:rPr>
        <w:t xml:space="preserve">5.2 </w:t>
      </w:r>
      <w:r w:rsidRPr="00211DB3">
        <w:rPr>
          <w:rFonts w:hint="eastAsia"/>
        </w:rPr>
        <w:t>开标程序</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1E65E3" w:rsidRPr="00211DB3" w:rsidRDefault="00B14BDB">
      <w:pPr>
        <w:adjustRightInd w:val="0"/>
        <w:snapToGrid w:val="0"/>
        <w:ind w:firstLineChars="200" w:firstLine="420"/>
      </w:pPr>
      <w:r w:rsidRPr="00211DB3">
        <w:rPr>
          <w:rFonts w:hint="eastAsia"/>
        </w:rPr>
        <w:t>5.2.1</w:t>
      </w:r>
      <w:r w:rsidRPr="00211DB3">
        <w:rPr>
          <w:rFonts w:hint="eastAsia"/>
        </w:rPr>
        <w:t>主持人按下列程序组织开标：</w:t>
      </w:r>
    </w:p>
    <w:p w:rsidR="001E65E3" w:rsidRPr="00211DB3" w:rsidRDefault="00B14BDB">
      <w:pPr>
        <w:adjustRightInd w:val="0"/>
        <w:snapToGrid w:val="0"/>
        <w:ind w:firstLineChars="171" w:firstLine="359"/>
      </w:pPr>
      <w:r w:rsidRPr="00211DB3">
        <w:rPr>
          <w:rFonts w:hint="eastAsia"/>
        </w:rPr>
        <w:t>（</w:t>
      </w:r>
      <w:r w:rsidRPr="00211DB3">
        <w:rPr>
          <w:rFonts w:hint="eastAsia"/>
        </w:rPr>
        <w:t>1</w:t>
      </w:r>
      <w:r w:rsidRPr="00211DB3">
        <w:rPr>
          <w:rFonts w:hint="eastAsia"/>
        </w:rPr>
        <w:t>）宣布开标纪律；</w:t>
      </w:r>
    </w:p>
    <w:p w:rsidR="001E65E3" w:rsidRPr="00211DB3" w:rsidRDefault="00B14BDB">
      <w:pPr>
        <w:adjustRightInd w:val="0"/>
        <w:snapToGrid w:val="0"/>
        <w:ind w:firstLineChars="171" w:firstLine="359"/>
      </w:pPr>
      <w:r w:rsidRPr="00211DB3">
        <w:rPr>
          <w:rFonts w:hint="eastAsia"/>
        </w:rPr>
        <w:t>（</w:t>
      </w:r>
      <w:r w:rsidRPr="00211DB3">
        <w:rPr>
          <w:rFonts w:hint="eastAsia"/>
        </w:rPr>
        <w:t>2</w:t>
      </w:r>
      <w:r w:rsidRPr="00211DB3">
        <w:rPr>
          <w:rFonts w:hint="eastAsia"/>
        </w:rPr>
        <w:t>）公布在</w:t>
      </w:r>
      <w:r w:rsidRPr="00211DB3">
        <w:rPr>
          <w:rFonts w:hint="eastAsia"/>
          <w:szCs w:val="21"/>
        </w:rPr>
        <w:t>投标</w:t>
      </w:r>
      <w:r w:rsidRPr="00211DB3">
        <w:rPr>
          <w:rFonts w:hint="eastAsia"/>
        </w:rPr>
        <w:t>截止时间前递交投标文件的投标人名称；</w:t>
      </w:r>
    </w:p>
    <w:p w:rsidR="001E65E3" w:rsidRPr="00211DB3" w:rsidRDefault="00B14BDB">
      <w:pPr>
        <w:adjustRightInd w:val="0"/>
        <w:snapToGrid w:val="0"/>
        <w:ind w:firstLineChars="171" w:firstLine="359"/>
      </w:pPr>
      <w:r w:rsidRPr="00211DB3">
        <w:rPr>
          <w:rFonts w:hint="eastAsia"/>
        </w:rPr>
        <w:t>（</w:t>
      </w:r>
      <w:r w:rsidRPr="00211DB3">
        <w:rPr>
          <w:rFonts w:hint="eastAsia"/>
        </w:rPr>
        <w:t>3</w:t>
      </w:r>
      <w:r w:rsidRPr="00211DB3">
        <w:rPr>
          <w:rFonts w:hint="eastAsia"/>
        </w:rPr>
        <w:t>）宣布开标人、唱标人、记录人、监标人（如有）等有关人员姓名；</w:t>
      </w:r>
    </w:p>
    <w:p w:rsidR="001E65E3" w:rsidRPr="00211DB3" w:rsidRDefault="00B14BDB">
      <w:pPr>
        <w:adjustRightInd w:val="0"/>
        <w:snapToGrid w:val="0"/>
        <w:ind w:firstLineChars="171" w:firstLine="359"/>
      </w:pPr>
      <w:r w:rsidRPr="00211DB3">
        <w:rPr>
          <w:rFonts w:hint="eastAsia"/>
        </w:rPr>
        <w:t>（</w:t>
      </w:r>
      <w:r w:rsidRPr="00211DB3">
        <w:rPr>
          <w:rFonts w:hint="eastAsia"/>
        </w:rPr>
        <w:t>4</w:t>
      </w:r>
      <w:r w:rsidRPr="00211DB3">
        <w:rPr>
          <w:rFonts w:hint="eastAsia"/>
        </w:rPr>
        <w:t>）按照投标人须知前附表规定检查投标文件的密封情况；</w:t>
      </w:r>
    </w:p>
    <w:p w:rsidR="001E65E3" w:rsidRPr="00211DB3" w:rsidRDefault="00B14BDB">
      <w:pPr>
        <w:adjustRightInd w:val="0"/>
        <w:snapToGrid w:val="0"/>
        <w:ind w:firstLineChars="171" w:firstLine="359"/>
      </w:pPr>
      <w:r w:rsidRPr="00211DB3">
        <w:rPr>
          <w:rFonts w:hint="eastAsia"/>
        </w:rPr>
        <w:t>（</w:t>
      </w:r>
      <w:r w:rsidRPr="00211DB3">
        <w:rPr>
          <w:rFonts w:hint="eastAsia"/>
        </w:rPr>
        <w:t>5</w:t>
      </w:r>
      <w:r w:rsidRPr="00211DB3">
        <w:rPr>
          <w:rFonts w:hint="eastAsia"/>
        </w:rPr>
        <w:t>）按照投标人须知前附表的规定确定并宣布投标文件开标顺序；</w:t>
      </w:r>
    </w:p>
    <w:p w:rsidR="001E65E3" w:rsidRPr="00211DB3" w:rsidRDefault="00B14BDB">
      <w:pPr>
        <w:adjustRightInd w:val="0"/>
        <w:snapToGrid w:val="0"/>
        <w:ind w:firstLineChars="171" w:firstLine="359"/>
      </w:pPr>
      <w:r w:rsidRPr="00211DB3">
        <w:rPr>
          <w:rFonts w:hint="eastAsia"/>
        </w:rPr>
        <w:t>（</w:t>
      </w:r>
      <w:r w:rsidRPr="00211DB3">
        <w:rPr>
          <w:rFonts w:hint="eastAsia"/>
        </w:rPr>
        <w:t>6</w:t>
      </w:r>
      <w:r w:rsidRPr="00211DB3">
        <w:rPr>
          <w:rFonts w:hint="eastAsia"/>
        </w:rPr>
        <w:t>）按照宣布的开标顺序当众拆封</w:t>
      </w:r>
      <w:r w:rsidRPr="00211DB3">
        <w:rPr>
          <w:rFonts w:hint="eastAsia"/>
          <w:color w:val="000000"/>
        </w:rPr>
        <w:t>开标一览表</w:t>
      </w:r>
      <w:r w:rsidRPr="00211DB3">
        <w:rPr>
          <w:rFonts w:hint="eastAsia"/>
        </w:rPr>
        <w:t>，公布投标人名称、交易保证金的交纳情况、开标一览表的内容，核验投标人代表身份证，并制作开标记录；</w:t>
      </w:r>
    </w:p>
    <w:p w:rsidR="001E65E3" w:rsidRPr="00211DB3" w:rsidRDefault="00B14BDB">
      <w:pPr>
        <w:adjustRightInd w:val="0"/>
        <w:snapToGrid w:val="0"/>
        <w:ind w:firstLineChars="171" w:firstLine="359"/>
      </w:pPr>
      <w:r w:rsidRPr="00211DB3">
        <w:rPr>
          <w:rFonts w:hint="eastAsia"/>
        </w:rPr>
        <w:t>（</w:t>
      </w:r>
      <w:r w:rsidRPr="00211DB3">
        <w:rPr>
          <w:rFonts w:hint="eastAsia"/>
        </w:rPr>
        <w:t>8</w:t>
      </w:r>
      <w:r w:rsidRPr="00211DB3">
        <w:rPr>
          <w:rFonts w:hint="eastAsia"/>
        </w:rPr>
        <w:t>）投标人代表、招标人代表、监标人（如有）、记录人等有关人员在开标记录上签字确认；</w:t>
      </w:r>
    </w:p>
    <w:p w:rsidR="001E65E3" w:rsidRPr="00211DB3" w:rsidRDefault="00B14BDB">
      <w:pPr>
        <w:adjustRightInd w:val="0"/>
        <w:snapToGrid w:val="0"/>
        <w:ind w:firstLineChars="171" w:firstLine="359"/>
      </w:pPr>
      <w:r w:rsidRPr="00211DB3">
        <w:rPr>
          <w:rFonts w:hint="eastAsia"/>
        </w:rPr>
        <w:t>（</w:t>
      </w:r>
      <w:r w:rsidRPr="00211DB3">
        <w:rPr>
          <w:rFonts w:hint="eastAsia"/>
        </w:rPr>
        <w:t>9</w:t>
      </w:r>
      <w:r w:rsidRPr="00211DB3">
        <w:rPr>
          <w:rFonts w:hint="eastAsia"/>
        </w:rPr>
        <w:t>）宣布开标结束。</w:t>
      </w:r>
    </w:p>
    <w:p w:rsidR="001E65E3" w:rsidRPr="00211DB3" w:rsidRDefault="00B14BDB">
      <w:pPr>
        <w:pStyle w:val="378020"/>
        <w:adjustRightInd w:val="0"/>
        <w:snapToGrid w:val="0"/>
        <w:spacing w:line="240" w:lineRule="auto"/>
      </w:pPr>
      <w:bookmarkStart w:id="1350" w:name="_Toc27932"/>
      <w:bookmarkStart w:id="1351" w:name="_Toc27018"/>
      <w:bookmarkStart w:id="1352" w:name="_Toc13805"/>
      <w:bookmarkStart w:id="1353" w:name="_Toc27884"/>
      <w:bookmarkStart w:id="1354" w:name="_Toc22314"/>
      <w:bookmarkStart w:id="1355" w:name="_Toc8997"/>
      <w:bookmarkStart w:id="1356" w:name="_Toc10226"/>
      <w:bookmarkStart w:id="1357" w:name="_Toc21540"/>
      <w:bookmarkStart w:id="1358" w:name="_Toc31680"/>
      <w:bookmarkStart w:id="1359" w:name="_Toc12071"/>
      <w:bookmarkStart w:id="1360" w:name="_Toc11056"/>
      <w:bookmarkStart w:id="1361" w:name="_Toc25133"/>
      <w:bookmarkStart w:id="1362" w:name="_Toc112169536"/>
      <w:bookmarkStart w:id="1363" w:name="_Toc22849"/>
      <w:bookmarkStart w:id="1364" w:name="_Toc3667"/>
      <w:bookmarkStart w:id="1365" w:name="_Toc7985"/>
      <w:bookmarkStart w:id="1366" w:name="_Toc19731"/>
      <w:bookmarkStart w:id="1367" w:name="_Toc31427"/>
      <w:bookmarkStart w:id="1368" w:name="_Toc19015"/>
      <w:bookmarkStart w:id="1369" w:name="_Toc25216"/>
      <w:bookmarkStart w:id="1370" w:name="_Toc2466"/>
      <w:bookmarkStart w:id="1371" w:name="_Toc534906741"/>
      <w:bookmarkStart w:id="1372" w:name="_Toc3689"/>
      <w:bookmarkStart w:id="1373" w:name="_Toc12036"/>
      <w:bookmarkStart w:id="1374" w:name="_Toc2644"/>
      <w:bookmarkStart w:id="1375" w:name="_Toc32435"/>
      <w:bookmarkStart w:id="1376" w:name="_Toc9503"/>
      <w:bookmarkStart w:id="1377" w:name="_Toc30956"/>
      <w:bookmarkStart w:id="1378" w:name="_Toc7864"/>
      <w:bookmarkStart w:id="1379" w:name="_Toc1096"/>
      <w:bookmarkStart w:id="1380" w:name="_Toc15350"/>
      <w:bookmarkStart w:id="1381" w:name="_Toc739"/>
      <w:bookmarkStart w:id="1382" w:name="_Toc17595"/>
      <w:bookmarkStart w:id="1383" w:name="_Toc21669"/>
      <w:bookmarkStart w:id="1384" w:name="_Toc3811"/>
      <w:bookmarkStart w:id="1385" w:name="_Toc4483"/>
      <w:bookmarkStart w:id="1386" w:name="_Toc11045"/>
      <w:bookmarkStart w:id="1387" w:name="_Toc5093"/>
      <w:bookmarkStart w:id="1388" w:name="_Toc18166"/>
      <w:bookmarkStart w:id="1389" w:name="_Toc30793"/>
      <w:bookmarkStart w:id="1390" w:name="_Toc25342"/>
      <w:bookmarkStart w:id="1391" w:name="_Toc643"/>
      <w:bookmarkStart w:id="1392" w:name="_Toc23964"/>
      <w:bookmarkStart w:id="1393" w:name="_Toc29146"/>
      <w:r w:rsidRPr="00211DB3">
        <w:t xml:space="preserve">5.3 </w:t>
      </w:r>
      <w:r w:rsidRPr="00211DB3">
        <w:rPr>
          <w:rFonts w:hint="eastAsia"/>
        </w:rPr>
        <w:t>投标文件不予受理的情形</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1E65E3" w:rsidRPr="00211DB3" w:rsidRDefault="00B14BDB">
      <w:pPr>
        <w:adjustRightInd w:val="0"/>
        <w:snapToGrid w:val="0"/>
        <w:ind w:firstLineChars="171" w:firstLine="359"/>
      </w:pPr>
      <w:r w:rsidRPr="00211DB3">
        <w:rPr>
          <w:rFonts w:hint="eastAsia"/>
        </w:rPr>
        <w:t>5.3.1</w:t>
      </w:r>
      <w:r w:rsidRPr="00211DB3">
        <w:rPr>
          <w:rFonts w:hint="eastAsia"/>
        </w:rPr>
        <w:t>在投标人须知前附表规定的</w:t>
      </w:r>
      <w:r w:rsidRPr="00211DB3">
        <w:rPr>
          <w:rFonts w:hint="eastAsia"/>
          <w:szCs w:val="21"/>
        </w:rPr>
        <w:t>投标</w:t>
      </w:r>
      <w:r w:rsidRPr="00211DB3">
        <w:rPr>
          <w:rFonts w:hint="eastAsia"/>
        </w:rPr>
        <w:t>截止时间以后送达的；</w:t>
      </w:r>
    </w:p>
    <w:p w:rsidR="001E65E3" w:rsidRPr="00211DB3" w:rsidRDefault="00B14BDB">
      <w:pPr>
        <w:adjustRightInd w:val="0"/>
        <w:snapToGrid w:val="0"/>
        <w:ind w:firstLineChars="171" w:firstLine="359"/>
      </w:pPr>
      <w:r w:rsidRPr="00211DB3">
        <w:rPr>
          <w:rFonts w:hint="eastAsia"/>
        </w:rPr>
        <w:t>5.3.2</w:t>
      </w:r>
      <w:r w:rsidRPr="00211DB3">
        <w:rPr>
          <w:rFonts w:hint="eastAsia"/>
        </w:rPr>
        <w:t>投标文件未按招标文件要求签署、盖章的；</w:t>
      </w:r>
    </w:p>
    <w:p w:rsidR="001E65E3" w:rsidRPr="00211DB3" w:rsidRDefault="00B14BDB">
      <w:pPr>
        <w:adjustRightInd w:val="0"/>
        <w:snapToGrid w:val="0"/>
        <w:ind w:firstLineChars="171" w:firstLine="359"/>
      </w:pPr>
      <w:r w:rsidRPr="00211DB3">
        <w:t>5.3.</w:t>
      </w:r>
      <w:r w:rsidRPr="00211DB3">
        <w:rPr>
          <w:rFonts w:hint="eastAsia"/>
        </w:rPr>
        <w:t>3</w:t>
      </w:r>
      <w:r w:rsidRPr="00211DB3">
        <w:rPr>
          <w:rFonts w:hint="eastAsia"/>
        </w:rPr>
        <w:t>投标文件未按投标人须知前附表规定封装的；</w:t>
      </w:r>
    </w:p>
    <w:p w:rsidR="001E65E3" w:rsidRPr="00211DB3" w:rsidRDefault="00B14BDB">
      <w:pPr>
        <w:adjustRightInd w:val="0"/>
        <w:snapToGrid w:val="0"/>
        <w:ind w:firstLineChars="171" w:firstLine="359"/>
      </w:pPr>
      <w:r w:rsidRPr="00211DB3">
        <w:t>5.3.</w:t>
      </w:r>
      <w:r w:rsidRPr="00211DB3">
        <w:rPr>
          <w:rFonts w:hint="eastAsia"/>
        </w:rPr>
        <w:t>4</w:t>
      </w:r>
      <w:r w:rsidRPr="00211DB3">
        <w:rPr>
          <w:rFonts w:hint="eastAsia"/>
        </w:rPr>
        <w:t>未按招标文件规定交纳交易保证金或无法提供有效交纳凭证的；</w:t>
      </w:r>
    </w:p>
    <w:p w:rsidR="001E65E3" w:rsidRPr="00211DB3" w:rsidRDefault="00B14BDB">
      <w:pPr>
        <w:adjustRightInd w:val="0"/>
        <w:snapToGrid w:val="0"/>
        <w:ind w:firstLineChars="171" w:firstLine="359"/>
      </w:pPr>
      <w:r w:rsidRPr="00211DB3">
        <w:t>5.3.</w:t>
      </w:r>
      <w:r w:rsidRPr="00211DB3">
        <w:rPr>
          <w:rFonts w:hint="eastAsia"/>
        </w:rPr>
        <w:t>5</w:t>
      </w:r>
      <w:r w:rsidRPr="00211DB3">
        <w:rPr>
          <w:rFonts w:hint="eastAsia"/>
        </w:rPr>
        <w:t>投标文件中的资格审查文件不合格的；</w:t>
      </w:r>
    </w:p>
    <w:p w:rsidR="001E65E3" w:rsidRPr="00211DB3" w:rsidRDefault="00B14BDB">
      <w:pPr>
        <w:adjustRightInd w:val="0"/>
        <w:snapToGrid w:val="0"/>
        <w:ind w:firstLineChars="171" w:firstLine="359"/>
      </w:pPr>
      <w:r w:rsidRPr="00211DB3">
        <w:t>5.3.</w:t>
      </w:r>
      <w:r w:rsidRPr="00211DB3">
        <w:rPr>
          <w:rFonts w:hint="eastAsia"/>
        </w:rPr>
        <w:t>6</w:t>
      </w:r>
      <w:r w:rsidRPr="00211DB3">
        <w:rPr>
          <w:rFonts w:hint="eastAsia"/>
        </w:rPr>
        <w:t>投标文件的报价不符合投标人须知前附表规定的投标报价要求的；</w:t>
      </w:r>
    </w:p>
    <w:p w:rsidR="001E65E3" w:rsidRPr="00211DB3" w:rsidRDefault="00B14BDB">
      <w:pPr>
        <w:adjustRightInd w:val="0"/>
        <w:snapToGrid w:val="0"/>
        <w:ind w:firstLineChars="171" w:firstLine="359"/>
      </w:pPr>
      <w:r w:rsidRPr="00211DB3">
        <w:t>5.3.</w:t>
      </w:r>
      <w:r w:rsidRPr="00211DB3">
        <w:rPr>
          <w:rFonts w:hint="eastAsia"/>
        </w:rPr>
        <w:t>7</w:t>
      </w:r>
      <w:r w:rsidRPr="00211DB3">
        <w:rPr>
          <w:rFonts w:hint="eastAsia"/>
        </w:rPr>
        <w:t>投标文件含有招标人不能接受的附加条件的；</w:t>
      </w:r>
    </w:p>
    <w:p w:rsidR="001E65E3" w:rsidRPr="00211DB3" w:rsidRDefault="00B14BDB">
      <w:pPr>
        <w:adjustRightInd w:val="0"/>
        <w:snapToGrid w:val="0"/>
        <w:ind w:firstLineChars="171" w:firstLine="359"/>
      </w:pPr>
      <w:r w:rsidRPr="00211DB3">
        <w:t>5.3.8</w:t>
      </w:r>
      <w:r w:rsidRPr="00211DB3">
        <w:rPr>
          <w:rFonts w:ascii="宋体" w:hAnsi="宋体" w:cs="宋体" w:hint="eastAsia"/>
          <w:kern w:val="0"/>
          <w:szCs w:val="21"/>
        </w:rPr>
        <w:t>单位负责人为同一人或者存在控股、管理关系的不同法人，或</w:t>
      </w:r>
      <w:r w:rsidRPr="00211DB3">
        <w:rPr>
          <w:rFonts w:hint="eastAsia"/>
        </w:rPr>
        <w:t>相互间有直接控股关系或法定代表人为同一人的两个或两个以上的法人提交投标文件的；</w:t>
      </w:r>
    </w:p>
    <w:p w:rsidR="001E65E3" w:rsidRPr="00211DB3" w:rsidRDefault="00B14BDB">
      <w:pPr>
        <w:adjustRightInd w:val="0"/>
        <w:snapToGrid w:val="0"/>
        <w:ind w:firstLineChars="171" w:firstLine="359"/>
      </w:pPr>
      <w:r w:rsidRPr="00211DB3">
        <w:t>5.3.9</w:t>
      </w:r>
      <w:r w:rsidRPr="00211DB3">
        <w:rPr>
          <w:rFonts w:hint="eastAsia"/>
        </w:rPr>
        <w:t>与</w:t>
      </w:r>
      <w:r w:rsidRPr="00211DB3">
        <w:rPr>
          <w:rFonts w:ascii="宋体" w:hAnsi="宋体" w:cs="宋体" w:hint="eastAsia"/>
          <w:kern w:val="0"/>
          <w:szCs w:val="21"/>
        </w:rPr>
        <w:t>招标人董事会、监事会、集体资产管理委员会成员本人及其直系亲属或其控股或参与经营的企业提交投标文件的；</w:t>
      </w:r>
    </w:p>
    <w:p w:rsidR="001E65E3" w:rsidRPr="00211DB3" w:rsidRDefault="00B14BDB">
      <w:pPr>
        <w:adjustRightInd w:val="0"/>
        <w:snapToGrid w:val="0"/>
        <w:ind w:firstLineChars="171" w:firstLine="359"/>
      </w:pPr>
      <w:r w:rsidRPr="00211DB3">
        <w:t>5.3.</w:t>
      </w:r>
      <w:r w:rsidRPr="00211DB3">
        <w:rPr>
          <w:rFonts w:hint="eastAsia"/>
        </w:rPr>
        <w:t>10</w:t>
      </w:r>
      <w:r w:rsidRPr="00211DB3">
        <w:rPr>
          <w:rFonts w:hint="eastAsia"/>
        </w:rPr>
        <w:t>近</w:t>
      </w:r>
      <w:r w:rsidRPr="00211DB3">
        <w:rPr>
          <w:rFonts w:hint="eastAsia"/>
        </w:rPr>
        <w:t>3</w:t>
      </w:r>
      <w:r w:rsidRPr="00211DB3">
        <w:rPr>
          <w:rFonts w:hint="eastAsia"/>
        </w:rPr>
        <w:t>年内（从招标公告发布之日起倒算）投标人有行贿犯罪记录的或在经营活动中有重大违法记录的。</w:t>
      </w:r>
    </w:p>
    <w:p w:rsidR="001E65E3" w:rsidRPr="00211DB3" w:rsidRDefault="00B14BDB">
      <w:pPr>
        <w:pStyle w:val="2TimesNewRoman5020"/>
        <w:adjustRightInd w:val="0"/>
        <w:snapToGrid w:val="0"/>
        <w:spacing w:line="240" w:lineRule="auto"/>
        <w:rPr>
          <w:sz w:val="24"/>
          <w:szCs w:val="24"/>
        </w:rPr>
      </w:pPr>
      <w:bookmarkStart w:id="1394" w:name="_Toc32661"/>
      <w:bookmarkStart w:id="1395" w:name="_Toc20577"/>
      <w:bookmarkStart w:id="1396" w:name="_Toc4345"/>
      <w:bookmarkStart w:id="1397" w:name="_Toc5854"/>
      <w:bookmarkStart w:id="1398" w:name="_Toc18850"/>
      <w:bookmarkStart w:id="1399" w:name="_Toc7909"/>
      <w:bookmarkStart w:id="1400" w:name="_Toc1122"/>
      <w:bookmarkStart w:id="1401" w:name="_Toc144974530"/>
      <w:bookmarkStart w:id="1402" w:name="_Toc10719"/>
      <w:bookmarkStart w:id="1403" w:name="_Toc8367"/>
      <w:bookmarkStart w:id="1404" w:name="_Toc9633"/>
      <w:bookmarkStart w:id="1405" w:name="_Toc28000"/>
      <w:bookmarkStart w:id="1406" w:name="_Toc3982"/>
      <w:bookmarkStart w:id="1407" w:name="_Toc9262"/>
      <w:bookmarkStart w:id="1408" w:name="_Toc27596"/>
      <w:bookmarkStart w:id="1409" w:name="_Toc32617"/>
      <w:bookmarkStart w:id="1410" w:name="_Toc19495"/>
      <w:bookmarkStart w:id="1411" w:name="_Toc2179"/>
      <w:bookmarkStart w:id="1412" w:name="_Toc25422"/>
      <w:bookmarkStart w:id="1413" w:name="_Toc13861"/>
      <w:bookmarkStart w:id="1414" w:name="_Toc6598"/>
      <w:bookmarkStart w:id="1415" w:name="_Toc13845"/>
      <w:bookmarkStart w:id="1416" w:name="_Toc4653"/>
      <w:bookmarkStart w:id="1417" w:name="_Toc14595"/>
      <w:bookmarkStart w:id="1418" w:name="_Toc152042338"/>
      <w:bookmarkStart w:id="1419" w:name="_Toc8915"/>
      <w:bookmarkStart w:id="1420" w:name="_Toc26789"/>
      <w:bookmarkStart w:id="1421" w:name="_Toc15641"/>
      <w:bookmarkStart w:id="1422" w:name="_Toc15604"/>
      <w:bookmarkStart w:id="1423" w:name="_Toc1463"/>
      <w:bookmarkStart w:id="1424" w:name="_Toc30664"/>
      <w:bookmarkStart w:id="1425" w:name="_Toc19318"/>
      <w:bookmarkStart w:id="1426" w:name="_Toc27527"/>
      <w:bookmarkStart w:id="1427" w:name="_Toc152045562"/>
      <w:bookmarkStart w:id="1428" w:name="_Toc17101"/>
      <w:bookmarkStart w:id="1429" w:name="_Toc534906742"/>
      <w:bookmarkStart w:id="1430" w:name="_Toc23977"/>
      <w:bookmarkStart w:id="1431" w:name="_Toc1059"/>
      <w:bookmarkStart w:id="1432" w:name="_Toc30943"/>
      <w:bookmarkStart w:id="1433" w:name="_Toc28889"/>
      <w:bookmarkStart w:id="1434" w:name="_Toc31733"/>
      <w:bookmarkStart w:id="1435" w:name="_Toc3235"/>
      <w:bookmarkStart w:id="1436" w:name="_Toc19466"/>
      <w:bookmarkStart w:id="1437" w:name="_Toc27020"/>
      <w:bookmarkStart w:id="1438" w:name="_Toc25149"/>
      <w:bookmarkStart w:id="1439" w:name="_Toc112169537"/>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211DB3">
        <w:rPr>
          <w:rFonts w:hint="eastAsia"/>
          <w:sz w:val="24"/>
          <w:szCs w:val="24"/>
        </w:rPr>
        <w:t xml:space="preserve">6. </w:t>
      </w:r>
      <w:r w:rsidRPr="00211DB3">
        <w:rPr>
          <w:rFonts w:hint="eastAsia"/>
          <w:sz w:val="24"/>
          <w:szCs w:val="24"/>
        </w:rPr>
        <w:t>评审</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rsidR="001E65E3" w:rsidRPr="00211DB3" w:rsidRDefault="00B14BDB">
      <w:pPr>
        <w:pStyle w:val="378020"/>
        <w:adjustRightInd w:val="0"/>
        <w:snapToGrid w:val="0"/>
        <w:spacing w:line="240" w:lineRule="auto"/>
      </w:pPr>
      <w:bookmarkStart w:id="1440" w:name="_Toc152045563"/>
      <w:bookmarkStart w:id="1441" w:name="_Toc30301"/>
      <w:bookmarkStart w:id="1442" w:name="_Toc13217"/>
      <w:bookmarkStart w:id="1443" w:name="_Toc5818"/>
      <w:bookmarkStart w:id="1444" w:name="_Toc19007"/>
      <w:bookmarkStart w:id="1445" w:name="_Toc31112"/>
      <w:bookmarkStart w:id="1446" w:name="_Toc8041"/>
      <w:bookmarkStart w:id="1447" w:name="_Toc8650"/>
      <w:bookmarkStart w:id="1448" w:name="_Toc25994"/>
      <w:bookmarkStart w:id="1449" w:name="_Toc22982"/>
      <w:bookmarkStart w:id="1450" w:name="_Toc534906743"/>
      <w:bookmarkStart w:id="1451" w:name="_Toc11303"/>
      <w:bookmarkStart w:id="1452" w:name="_Toc144974531"/>
      <w:bookmarkStart w:id="1453" w:name="_Toc13166"/>
      <w:bookmarkStart w:id="1454" w:name="_Toc7699"/>
      <w:bookmarkStart w:id="1455" w:name="_Toc18890"/>
      <w:bookmarkStart w:id="1456" w:name="_Toc20432"/>
      <w:bookmarkStart w:id="1457" w:name="_Toc27610"/>
      <w:bookmarkStart w:id="1458" w:name="_Toc10823"/>
      <w:bookmarkStart w:id="1459" w:name="_Toc8259"/>
      <w:bookmarkStart w:id="1460" w:name="_Toc10366"/>
      <w:bookmarkStart w:id="1461" w:name="_Toc8300"/>
      <w:bookmarkStart w:id="1462" w:name="_Toc29622"/>
      <w:bookmarkStart w:id="1463" w:name="_Toc8912"/>
      <w:bookmarkStart w:id="1464" w:name="_Toc23858"/>
      <w:bookmarkStart w:id="1465" w:name="_Toc24483"/>
      <w:bookmarkStart w:id="1466" w:name="_Toc1477"/>
      <w:bookmarkStart w:id="1467" w:name="_Toc1380"/>
      <w:bookmarkStart w:id="1468" w:name="_Toc20963"/>
      <w:bookmarkStart w:id="1469" w:name="_Toc1343"/>
      <w:bookmarkStart w:id="1470" w:name="_Toc25708"/>
      <w:bookmarkStart w:id="1471" w:name="_Toc30952"/>
      <w:bookmarkStart w:id="1472" w:name="_Toc1109"/>
      <w:bookmarkStart w:id="1473" w:name="_Toc152042339"/>
      <w:bookmarkStart w:id="1474" w:name="_Toc26176"/>
      <w:bookmarkStart w:id="1475" w:name="_Toc27291"/>
      <w:bookmarkStart w:id="1476" w:name="_Toc16768"/>
      <w:bookmarkStart w:id="1477" w:name="_Toc2217"/>
      <w:bookmarkStart w:id="1478" w:name="_Toc2170"/>
      <w:bookmarkStart w:id="1479" w:name="_Toc31373"/>
      <w:bookmarkStart w:id="1480" w:name="_Toc18015"/>
      <w:bookmarkStart w:id="1481" w:name="_Toc13948"/>
      <w:bookmarkStart w:id="1482" w:name="_Toc23296"/>
      <w:bookmarkStart w:id="1483" w:name="_Toc7683"/>
      <w:bookmarkStart w:id="1484" w:name="_Toc31617"/>
      <w:bookmarkStart w:id="1485" w:name="_Toc112169538"/>
      <w:r w:rsidRPr="00211DB3">
        <w:rPr>
          <w:rFonts w:hint="eastAsia"/>
        </w:rPr>
        <w:t xml:space="preserve">6.1 </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211DB3">
        <w:rPr>
          <w:rFonts w:hint="eastAsia"/>
        </w:rPr>
        <w:t>评审委员会</w:t>
      </w:r>
      <w:bookmarkEnd w:id="1483"/>
      <w:bookmarkEnd w:id="1484"/>
      <w:bookmarkEnd w:id="1485"/>
    </w:p>
    <w:p w:rsidR="001E65E3" w:rsidRPr="00211DB3" w:rsidRDefault="00B14BDB">
      <w:pPr>
        <w:adjustRightInd w:val="0"/>
        <w:snapToGrid w:val="0"/>
        <w:ind w:firstLineChars="200" w:firstLine="420"/>
      </w:pPr>
      <w:r w:rsidRPr="00211DB3">
        <w:rPr>
          <w:rFonts w:hint="eastAsia"/>
        </w:rPr>
        <w:t>6.1.1</w:t>
      </w:r>
      <w:r w:rsidRPr="00211DB3">
        <w:rPr>
          <w:rFonts w:hint="eastAsia"/>
        </w:rPr>
        <w:t>开标结束后召开评标会议，评审委员会由招标人依法组建，负责评标活动。</w:t>
      </w:r>
    </w:p>
    <w:p w:rsidR="001E65E3" w:rsidRPr="00211DB3" w:rsidRDefault="00B14BDB">
      <w:pPr>
        <w:adjustRightInd w:val="0"/>
        <w:snapToGrid w:val="0"/>
        <w:ind w:firstLineChars="200" w:firstLine="420"/>
      </w:pPr>
      <w:r w:rsidRPr="00211DB3">
        <w:rPr>
          <w:rFonts w:hint="eastAsia"/>
        </w:rPr>
        <w:t>项目评审委员会由</w:t>
      </w:r>
      <w:r w:rsidRPr="00211DB3">
        <w:rPr>
          <w:rFonts w:hint="eastAsia"/>
        </w:rPr>
        <w:t>5</w:t>
      </w:r>
      <w:r w:rsidRPr="00211DB3">
        <w:rPr>
          <w:rFonts w:hint="eastAsia"/>
        </w:rPr>
        <w:t>人以上单数组成，由社区股份公司代表</w:t>
      </w:r>
      <w:r w:rsidRPr="00211DB3">
        <w:rPr>
          <w:rFonts w:hint="eastAsia"/>
        </w:rPr>
        <w:t>1</w:t>
      </w:r>
      <w:r w:rsidRPr="00211DB3">
        <w:rPr>
          <w:rFonts w:hint="eastAsia"/>
        </w:rPr>
        <w:t>人和评审专家组成。招标人</w:t>
      </w:r>
      <w:r w:rsidRPr="00211DB3">
        <w:rPr>
          <w:rFonts w:hint="eastAsia"/>
          <w:color w:val="0D0D0D"/>
        </w:rPr>
        <w:t>根据项目实际情况向深圳公共资源交易中心提出评审专家抽取申请，评审专家由政府专家库随机抽取产生。评审专家的管理参照《深圳市政府采购评审专家管理实施办法》（深财规〔</w:t>
      </w:r>
      <w:r w:rsidRPr="00211DB3">
        <w:rPr>
          <w:rFonts w:hint="eastAsia"/>
          <w:color w:val="0D0D0D"/>
        </w:rPr>
        <w:t>2019</w:t>
      </w:r>
      <w:r w:rsidRPr="00211DB3">
        <w:rPr>
          <w:rFonts w:hint="eastAsia"/>
          <w:color w:val="0D0D0D"/>
        </w:rPr>
        <w:t>〕</w:t>
      </w:r>
      <w:r w:rsidRPr="00211DB3">
        <w:rPr>
          <w:rFonts w:hint="eastAsia"/>
          <w:color w:val="0D0D0D"/>
        </w:rPr>
        <w:t>3</w:t>
      </w:r>
      <w:r w:rsidRPr="00211DB3">
        <w:rPr>
          <w:rFonts w:hint="eastAsia"/>
          <w:color w:val="0D0D0D"/>
        </w:rPr>
        <w:t>号）执行，参与项目评审的</w:t>
      </w:r>
      <w:r w:rsidRPr="00211DB3">
        <w:rPr>
          <w:rFonts w:hAnsi="仿宋_GB2312" w:cs="仿宋_GB2312" w:hint="eastAsia"/>
          <w:kern w:val="0"/>
          <w:shd w:val="clear" w:color="auto" w:fill="FFFFFF"/>
        </w:rPr>
        <w:t>社区股份公司代表应经社区股份公司股东（代表）大会表决通过</w:t>
      </w:r>
      <w:r w:rsidRPr="00211DB3">
        <w:rPr>
          <w:rFonts w:hint="eastAsia"/>
        </w:rPr>
        <w:t>，且须持本单位签发的《评标授权书》参加评标。</w:t>
      </w:r>
    </w:p>
    <w:p w:rsidR="00FD7E64" w:rsidRPr="00211DB3" w:rsidRDefault="00FD7E64" w:rsidP="00FD7E64">
      <w:pPr>
        <w:adjustRightInd w:val="0"/>
        <w:snapToGrid w:val="0"/>
        <w:ind w:firstLineChars="200" w:firstLine="420"/>
      </w:pPr>
      <w:r w:rsidRPr="00211DB3">
        <w:rPr>
          <w:rFonts w:hint="eastAsia"/>
        </w:rPr>
        <w:t>6.1.2</w:t>
      </w:r>
      <w:r w:rsidRPr="00211DB3">
        <w:rPr>
          <w:rFonts w:hint="eastAsia"/>
        </w:rPr>
        <w:t>评审活动应当遵循公平、公正、科学、择优的原则。</w:t>
      </w:r>
    </w:p>
    <w:p w:rsidR="001E65E3" w:rsidRPr="00211DB3" w:rsidRDefault="00B14BDB">
      <w:pPr>
        <w:adjustRightInd w:val="0"/>
        <w:snapToGrid w:val="0"/>
        <w:ind w:firstLineChars="200" w:firstLine="420"/>
      </w:pPr>
      <w:r w:rsidRPr="00211DB3">
        <w:rPr>
          <w:rFonts w:hint="eastAsia"/>
        </w:rPr>
        <w:t>6.1.3</w:t>
      </w:r>
      <w:r w:rsidRPr="00211DB3">
        <w:rPr>
          <w:rFonts w:hint="eastAsia"/>
        </w:rPr>
        <w:t>评审活动依法进行，任何单位和个人不得非法干预评审过程和结果。</w:t>
      </w:r>
    </w:p>
    <w:p w:rsidR="001E65E3" w:rsidRPr="00211DB3" w:rsidRDefault="00B14BDB">
      <w:pPr>
        <w:adjustRightInd w:val="0"/>
        <w:snapToGrid w:val="0"/>
        <w:ind w:firstLineChars="200" w:firstLine="420"/>
      </w:pPr>
      <w:r w:rsidRPr="00211DB3">
        <w:rPr>
          <w:rFonts w:hint="eastAsia"/>
        </w:rPr>
        <w:t>6.1.4</w:t>
      </w:r>
      <w:r w:rsidRPr="00211DB3">
        <w:rPr>
          <w:rFonts w:hint="eastAsia"/>
        </w:rPr>
        <w:t>评审委员会工作要求本着公平、公正的原则，严格按照招标文件的各项规定和要求严谨、客观地进行评标。</w:t>
      </w:r>
    </w:p>
    <w:p w:rsidR="001E65E3" w:rsidRPr="00211DB3" w:rsidRDefault="00B14BDB">
      <w:pPr>
        <w:adjustRightInd w:val="0"/>
        <w:snapToGrid w:val="0"/>
        <w:ind w:firstLineChars="200" w:firstLine="420"/>
      </w:pPr>
      <w:r w:rsidRPr="00211DB3">
        <w:rPr>
          <w:rFonts w:hint="eastAsia"/>
        </w:rPr>
        <w:t>6.1.5</w:t>
      </w:r>
      <w:r w:rsidRPr="00211DB3">
        <w:rPr>
          <w:rFonts w:hint="eastAsia"/>
        </w:rPr>
        <w:t>必须按同一标准对待所有投标人。</w:t>
      </w:r>
    </w:p>
    <w:p w:rsidR="001E65E3" w:rsidRPr="00211DB3" w:rsidRDefault="00B14BDB">
      <w:pPr>
        <w:adjustRightInd w:val="0"/>
        <w:snapToGrid w:val="0"/>
        <w:ind w:firstLineChars="200" w:firstLine="420"/>
      </w:pPr>
      <w:r w:rsidRPr="00211DB3">
        <w:rPr>
          <w:rFonts w:hint="eastAsia"/>
        </w:rPr>
        <w:lastRenderedPageBreak/>
        <w:t>6.1.6</w:t>
      </w:r>
      <w:r w:rsidRPr="00211DB3">
        <w:rPr>
          <w:rFonts w:hint="eastAsia"/>
        </w:rPr>
        <w:t>评审委员会成员必须以书面的形式作出自已评审的记录，并签名确认。</w:t>
      </w:r>
    </w:p>
    <w:p w:rsidR="001E65E3" w:rsidRPr="00211DB3" w:rsidRDefault="00B14BDB">
      <w:pPr>
        <w:adjustRightInd w:val="0"/>
        <w:snapToGrid w:val="0"/>
        <w:ind w:firstLineChars="200" w:firstLine="420"/>
      </w:pPr>
      <w:r w:rsidRPr="00211DB3">
        <w:rPr>
          <w:rFonts w:hint="eastAsia"/>
        </w:rPr>
        <w:t>6.1.7</w:t>
      </w:r>
      <w:r w:rsidRPr="00211DB3">
        <w:rPr>
          <w:rFonts w:hint="eastAsia"/>
        </w:rPr>
        <w:t>当评审委员会成员意见不同时，采用少数服从多数的原则。在保留评审委员会成员个人意见的前提下，服从多数意见。</w:t>
      </w:r>
    </w:p>
    <w:p w:rsidR="001E65E3" w:rsidRPr="00211DB3" w:rsidRDefault="00B14BDB">
      <w:pPr>
        <w:adjustRightInd w:val="0"/>
        <w:snapToGrid w:val="0"/>
        <w:ind w:firstLineChars="200" w:firstLine="420"/>
      </w:pPr>
      <w:r w:rsidRPr="00211DB3">
        <w:rPr>
          <w:rFonts w:hint="eastAsia"/>
        </w:rPr>
        <w:t>6.1.8</w:t>
      </w:r>
      <w:r w:rsidRPr="00211DB3">
        <w:rPr>
          <w:rFonts w:hint="eastAsia"/>
        </w:rPr>
        <w:t>除非招标文件中有明确规定，评审委员会判断投标文件的响应性，仅基于投标文件本身而不靠其它外部证据。</w:t>
      </w:r>
    </w:p>
    <w:p w:rsidR="001E65E3" w:rsidRPr="00211DB3" w:rsidRDefault="00B14BDB">
      <w:pPr>
        <w:adjustRightInd w:val="0"/>
        <w:snapToGrid w:val="0"/>
        <w:ind w:firstLineChars="200" w:firstLine="420"/>
      </w:pPr>
      <w:r w:rsidRPr="00211DB3">
        <w:rPr>
          <w:rFonts w:hint="eastAsia"/>
        </w:rPr>
        <w:t>6.1.9</w:t>
      </w:r>
      <w:r w:rsidRPr="00211DB3">
        <w:rPr>
          <w:rFonts w:hint="eastAsia"/>
        </w:rPr>
        <w:t>评审委员会对评审结论持有异议的，应以书面形式阐述其异议，但必须尊重多数评审委员会成员的意见，在评审报告上签字。如其不书面陈述或拒不签字，则视其同意评审结论。</w:t>
      </w:r>
    </w:p>
    <w:p w:rsidR="001E65E3" w:rsidRPr="00211DB3" w:rsidRDefault="00B14BDB">
      <w:pPr>
        <w:adjustRightInd w:val="0"/>
        <w:snapToGrid w:val="0"/>
        <w:ind w:firstLineChars="200" w:firstLine="420"/>
      </w:pPr>
      <w:r w:rsidRPr="00211DB3">
        <w:rPr>
          <w:rFonts w:hint="eastAsia"/>
        </w:rPr>
        <w:t>6.1.10</w:t>
      </w:r>
      <w:r w:rsidRPr="00211DB3">
        <w:rPr>
          <w:rFonts w:hint="eastAsia"/>
        </w:rPr>
        <w:t>评审过程中不允许违背谈评审序或采用招标文件未载明的评标方法或评标因素进行评审。</w:t>
      </w:r>
    </w:p>
    <w:p w:rsidR="001E65E3" w:rsidRPr="00211DB3" w:rsidRDefault="00B14BDB">
      <w:pPr>
        <w:adjustRightInd w:val="0"/>
        <w:snapToGrid w:val="0"/>
        <w:ind w:firstLineChars="200" w:firstLine="420"/>
      </w:pPr>
      <w:r w:rsidRPr="00211DB3">
        <w:rPr>
          <w:rFonts w:hint="eastAsia"/>
        </w:rPr>
        <w:t>6.1.11</w:t>
      </w:r>
      <w:r w:rsidRPr="00211DB3">
        <w:rPr>
          <w:rFonts w:hint="eastAsia"/>
        </w:rPr>
        <w:t>递交投标文件后，直到授予中标人合同为止，凡属于对投标文件的审查、澄清、评价和比较的有关资料以及中标候选人的推荐情况、与评审有关的其他任何情况均严格保密。</w:t>
      </w:r>
    </w:p>
    <w:p w:rsidR="001E65E3" w:rsidRPr="00211DB3" w:rsidRDefault="00B14BDB">
      <w:pPr>
        <w:adjustRightInd w:val="0"/>
        <w:snapToGrid w:val="0"/>
      </w:pPr>
      <w:r w:rsidRPr="00211DB3">
        <w:rPr>
          <w:rFonts w:hint="eastAsia"/>
        </w:rPr>
        <w:t xml:space="preserve">    6.1.12</w:t>
      </w:r>
      <w:r w:rsidRPr="00211DB3">
        <w:rPr>
          <w:rFonts w:hint="eastAsia"/>
        </w:rPr>
        <w:t>评审委员会人数：见投标人须知前附表第</w:t>
      </w:r>
      <w:r w:rsidRPr="00211DB3">
        <w:rPr>
          <w:rFonts w:hint="eastAsia"/>
        </w:rPr>
        <w:t>30</w:t>
      </w:r>
      <w:r w:rsidRPr="00211DB3">
        <w:rPr>
          <w:rFonts w:hint="eastAsia"/>
        </w:rPr>
        <w:t>项。</w:t>
      </w:r>
    </w:p>
    <w:p w:rsidR="001E65E3" w:rsidRPr="00211DB3" w:rsidRDefault="00B14BDB">
      <w:pPr>
        <w:pStyle w:val="378020"/>
        <w:tabs>
          <w:tab w:val="left" w:pos="2620"/>
        </w:tabs>
        <w:adjustRightInd w:val="0"/>
        <w:snapToGrid w:val="0"/>
        <w:spacing w:line="240" w:lineRule="auto"/>
      </w:pPr>
      <w:bookmarkStart w:id="1486" w:name="_Toc144974532"/>
      <w:bookmarkStart w:id="1487" w:name="_Toc14773"/>
      <w:bookmarkStart w:id="1488" w:name="_Toc12298"/>
      <w:bookmarkStart w:id="1489" w:name="_Toc31136"/>
      <w:bookmarkStart w:id="1490" w:name="_Toc152045564"/>
      <w:bookmarkStart w:id="1491" w:name="_Toc9317"/>
      <w:bookmarkStart w:id="1492" w:name="_Toc152042340"/>
      <w:bookmarkStart w:id="1493" w:name="_Toc29530"/>
      <w:bookmarkStart w:id="1494" w:name="_Toc27326"/>
      <w:bookmarkStart w:id="1495" w:name="_Toc25248"/>
      <w:bookmarkStart w:id="1496" w:name="_Toc13566"/>
      <w:bookmarkStart w:id="1497" w:name="_Toc5021"/>
      <w:bookmarkStart w:id="1498" w:name="_Toc6596"/>
      <w:bookmarkStart w:id="1499" w:name="_Toc31596"/>
      <w:bookmarkStart w:id="1500" w:name="_Toc16910"/>
      <w:bookmarkStart w:id="1501" w:name="_Toc10158"/>
      <w:bookmarkStart w:id="1502" w:name="_Toc534906744"/>
      <w:bookmarkStart w:id="1503" w:name="_Toc16602"/>
      <w:bookmarkStart w:id="1504" w:name="_Toc7522"/>
      <w:bookmarkStart w:id="1505" w:name="_Toc541"/>
      <w:bookmarkStart w:id="1506" w:name="_Toc28227"/>
      <w:bookmarkStart w:id="1507" w:name="_Toc7021"/>
      <w:bookmarkStart w:id="1508" w:name="_Toc17861"/>
      <w:bookmarkStart w:id="1509" w:name="_Toc25932"/>
      <w:bookmarkStart w:id="1510" w:name="_Toc9248"/>
      <w:bookmarkStart w:id="1511" w:name="_Toc26297"/>
      <w:bookmarkStart w:id="1512" w:name="_Toc4445"/>
      <w:bookmarkStart w:id="1513" w:name="_Toc29960"/>
      <w:bookmarkStart w:id="1514" w:name="_Toc21702"/>
      <w:bookmarkStart w:id="1515" w:name="_Toc24674"/>
      <w:bookmarkStart w:id="1516" w:name="_Toc18437"/>
      <w:bookmarkStart w:id="1517" w:name="_Toc88"/>
      <w:bookmarkStart w:id="1518" w:name="_Toc4183"/>
      <w:bookmarkStart w:id="1519" w:name="_Toc18572"/>
      <w:bookmarkStart w:id="1520" w:name="_Toc31895"/>
      <w:bookmarkStart w:id="1521" w:name="_Toc4003"/>
      <w:bookmarkStart w:id="1522" w:name="_Toc5851"/>
      <w:bookmarkStart w:id="1523" w:name="_Toc16127"/>
      <w:bookmarkStart w:id="1524" w:name="_Toc29848"/>
      <w:bookmarkStart w:id="1525" w:name="_Toc5088"/>
      <w:bookmarkStart w:id="1526" w:name="_Toc15046"/>
      <w:bookmarkStart w:id="1527" w:name="_Toc31789"/>
      <w:bookmarkStart w:id="1528" w:name="_Toc6567"/>
      <w:bookmarkStart w:id="1529" w:name="_Toc7316"/>
      <w:bookmarkStart w:id="1530" w:name="_Toc21859"/>
      <w:bookmarkStart w:id="1531" w:name="_Toc112169539"/>
      <w:r w:rsidRPr="00211DB3">
        <w:rPr>
          <w:rFonts w:hint="eastAsia"/>
        </w:rPr>
        <w:t>6.2</w:t>
      </w:r>
      <w:r w:rsidRPr="00211DB3">
        <w:rPr>
          <w:rFonts w:hint="eastAsia"/>
        </w:rPr>
        <w:t>评标原则</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sidRPr="00211DB3">
        <w:tab/>
      </w:r>
    </w:p>
    <w:p w:rsidR="001E65E3" w:rsidRPr="00211DB3" w:rsidRDefault="00B14BDB">
      <w:pPr>
        <w:adjustRightInd w:val="0"/>
        <w:snapToGrid w:val="0"/>
        <w:ind w:firstLineChars="200" w:firstLine="420"/>
      </w:pPr>
      <w:r w:rsidRPr="00211DB3">
        <w:rPr>
          <w:rFonts w:hint="eastAsia"/>
        </w:rPr>
        <w:t>评标活动遵循公平、公正、科学和择优的原则。</w:t>
      </w:r>
    </w:p>
    <w:p w:rsidR="001E65E3" w:rsidRPr="00211DB3" w:rsidRDefault="00B14BDB">
      <w:pPr>
        <w:pStyle w:val="378020"/>
        <w:adjustRightInd w:val="0"/>
        <w:snapToGrid w:val="0"/>
        <w:spacing w:line="240" w:lineRule="auto"/>
      </w:pPr>
      <w:bookmarkStart w:id="1532" w:name="_Toc21100"/>
      <w:bookmarkStart w:id="1533" w:name="_Toc9078"/>
      <w:bookmarkStart w:id="1534" w:name="_Toc12729"/>
      <w:bookmarkStart w:id="1535" w:name="_Toc8858"/>
      <w:bookmarkStart w:id="1536" w:name="_Toc22360"/>
      <w:bookmarkStart w:id="1537" w:name="_Toc1163"/>
      <w:bookmarkStart w:id="1538" w:name="_Toc21085"/>
      <w:bookmarkStart w:id="1539" w:name="_Toc23625"/>
      <w:bookmarkStart w:id="1540" w:name="_Toc21656"/>
      <w:bookmarkStart w:id="1541" w:name="_Toc27921"/>
      <w:bookmarkStart w:id="1542" w:name="_Toc2803"/>
      <w:bookmarkStart w:id="1543" w:name="_Toc11186"/>
      <w:bookmarkStart w:id="1544" w:name="_Toc112169540"/>
      <w:bookmarkStart w:id="1545" w:name="_Toc23251"/>
      <w:bookmarkStart w:id="1546" w:name="_Toc18948"/>
      <w:bookmarkStart w:id="1547" w:name="_Toc32523"/>
      <w:bookmarkStart w:id="1548" w:name="_Toc12708"/>
      <w:bookmarkStart w:id="1549" w:name="_Toc19583"/>
      <w:bookmarkStart w:id="1550" w:name="_Toc152045565"/>
      <w:bookmarkStart w:id="1551" w:name="_Toc31032"/>
      <w:bookmarkStart w:id="1552" w:name="_Toc6426"/>
      <w:bookmarkStart w:id="1553" w:name="_Toc10043"/>
      <w:bookmarkStart w:id="1554" w:name="_Toc12607"/>
      <w:bookmarkStart w:id="1555" w:name="_Toc4839"/>
      <w:bookmarkStart w:id="1556" w:name="_Toc21283"/>
      <w:bookmarkStart w:id="1557" w:name="_Toc144974533"/>
      <w:bookmarkStart w:id="1558" w:name="_Toc2481"/>
      <w:bookmarkStart w:id="1559" w:name="_Toc13649"/>
      <w:bookmarkStart w:id="1560" w:name="_Toc4862"/>
      <w:bookmarkStart w:id="1561" w:name="_Toc13888"/>
      <w:bookmarkStart w:id="1562" w:name="_Toc31552"/>
      <w:bookmarkStart w:id="1563" w:name="_Toc30515"/>
      <w:bookmarkStart w:id="1564" w:name="_Toc152042341"/>
      <w:bookmarkStart w:id="1565" w:name="_Toc21344"/>
      <w:bookmarkStart w:id="1566" w:name="_Toc27506"/>
      <w:bookmarkStart w:id="1567" w:name="_Toc8585"/>
      <w:bookmarkStart w:id="1568" w:name="_Toc5961"/>
      <w:bookmarkStart w:id="1569" w:name="_Toc22552"/>
      <w:bookmarkStart w:id="1570" w:name="_Toc27534"/>
      <w:bookmarkStart w:id="1571" w:name="_Toc21001"/>
      <w:bookmarkStart w:id="1572" w:name="_Toc19533"/>
      <w:bookmarkStart w:id="1573" w:name="_Toc24844"/>
      <w:bookmarkStart w:id="1574" w:name="_Toc534906745"/>
      <w:bookmarkStart w:id="1575" w:name="_Toc12101"/>
      <w:bookmarkStart w:id="1576" w:name="_Toc28013"/>
      <w:bookmarkStart w:id="1577" w:name="_Toc11057"/>
      <w:bookmarkStart w:id="1578" w:name="_Toc2562"/>
      <w:r w:rsidRPr="00211DB3">
        <w:rPr>
          <w:rFonts w:hint="eastAsia"/>
        </w:rPr>
        <w:t xml:space="preserve">6.3 </w:t>
      </w:r>
      <w:r w:rsidRPr="00211DB3">
        <w:rPr>
          <w:rFonts w:hint="eastAsia"/>
        </w:rPr>
        <w:t>评标</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rsidR="001E65E3" w:rsidRPr="00211DB3" w:rsidRDefault="00B14BDB">
      <w:pPr>
        <w:adjustRightInd w:val="0"/>
        <w:snapToGrid w:val="0"/>
        <w:ind w:firstLineChars="200" w:firstLine="420"/>
      </w:pPr>
      <w:bookmarkStart w:id="1579" w:name="_Toc11158"/>
      <w:bookmarkStart w:id="1580" w:name="_Toc2036"/>
      <w:bookmarkStart w:id="1581" w:name="_Toc16749"/>
      <w:bookmarkStart w:id="1582" w:name="_Toc26877"/>
      <w:bookmarkStart w:id="1583" w:name="_Toc24854"/>
      <w:bookmarkStart w:id="1584" w:name="_Toc810"/>
      <w:bookmarkStart w:id="1585" w:name="_Toc28328"/>
      <w:bookmarkStart w:id="1586" w:name="_Toc28258"/>
      <w:bookmarkStart w:id="1587" w:name="_Toc26242"/>
      <w:bookmarkStart w:id="1588" w:name="_Toc19412"/>
      <w:bookmarkStart w:id="1589" w:name="_Toc10126"/>
      <w:bookmarkStart w:id="1590" w:name="_Toc152042342"/>
      <w:bookmarkStart w:id="1591" w:name="_Toc17903"/>
      <w:bookmarkStart w:id="1592" w:name="_Toc20570"/>
      <w:bookmarkStart w:id="1593" w:name="_Toc21018"/>
      <w:bookmarkStart w:id="1594" w:name="_Toc534906746"/>
      <w:bookmarkStart w:id="1595" w:name="_Toc19340"/>
      <w:bookmarkStart w:id="1596" w:name="_Toc144974534"/>
      <w:bookmarkStart w:id="1597" w:name="_Toc5256"/>
      <w:bookmarkStart w:id="1598" w:name="_Toc6466"/>
      <w:bookmarkStart w:id="1599" w:name="_Toc152045566"/>
      <w:bookmarkStart w:id="1600" w:name="_Toc21742"/>
      <w:bookmarkStart w:id="1601" w:name="_Toc16819"/>
      <w:bookmarkStart w:id="1602" w:name="_Toc9542"/>
      <w:bookmarkStart w:id="1603" w:name="_Toc1310"/>
      <w:bookmarkStart w:id="1604" w:name="_Toc118"/>
      <w:bookmarkStart w:id="1605" w:name="_Toc19352"/>
      <w:bookmarkStart w:id="1606" w:name="_Toc25008"/>
      <w:bookmarkStart w:id="1607" w:name="_Toc21468"/>
      <w:bookmarkStart w:id="1608" w:name="_Toc8411"/>
      <w:bookmarkStart w:id="1609" w:name="_Toc26818"/>
      <w:bookmarkStart w:id="1610" w:name="_Toc32588"/>
      <w:bookmarkStart w:id="1611" w:name="_Toc24413"/>
      <w:bookmarkStart w:id="1612" w:name="_Toc21052"/>
      <w:bookmarkStart w:id="1613" w:name="_Toc13038"/>
      <w:bookmarkStart w:id="1614" w:name="_Toc31425"/>
      <w:bookmarkStart w:id="1615" w:name="_Toc30478"/>
      <w:bookmarkStart w:id="1616" w:name="_Toc22054"/>
      <w:bookmarkStart w:id="1617" w:name="_Toc29655"/>
      <w:bookmarkStart w:id="1618" w:name="_Toc23341"/>
      <w:bookmarkStart w:id="1619" w:name="_Toc32644"/>
      <w:bookmarkStart w:id="1620" w:name="_Toc29729"/>
      <w:bookmarkStart w:id="1621" w:name="_Toc391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sidRPr="00211DB3">
        <w:rPr>
          <w:rFonts w:hint="eastAsia"/>
        </w:rPr>
        <w:t>6.3.1</w:t>
      </w:r>
      <w:r w:rsidRPr="00211DB3">
        <w:rPr>
          <w:rFonts w:hint="eastAsia"/>
        </w:rPr>
        <w:t>评审委员会按照第三章“评审办法”规定的方法、评审因素、标准和程序对投标文件进行评标。</w:t>
      </w:r>
    </w:p>
    <w:p w:rsidR="001E65E3" w:rsidRPr="00211DB3" w:rsidRDefault="00B14BDB">
      <w:pPr>
        <w:pStyle w:val="a9"/>
        <w:ind w:firstLineChars="200" w:firstLine="420"/>
      </w:pPr>
      <w:r w:rsidRPr="00211DB3">
        <w:rPr>
          <w:rFonts w:ascii="Times New Roman" w:eastAsia="宋体" w:hAnsi="Times New Roman" w:cs="Times New Roman"/>
          <w:szCs w:val="24"/>
        </w:rPr>
        <w:t>6.3.2</w:t>
      </w:r>
      <w:r w:rsidRPr="00211DB3">
        <w:rPr>
          <w:rFonts w:hint="eastAsia"/>
        </w:rPr>
        <w:t>评标完成后，评标委员会应当向招标人提交书面评标报告和中标候选人名单。评标委员会推荐中标候选人的人数见投标人须知前附表。</w:t>
      </w:r>
    </w:p>
    <w:p w:rsidR="001E65E3" w:rsidRPr="00211DB3" w:rsidRDefault="00B14BDB">
      <w:pPr>
        <w:pStyle w:val="2TimesNewRoman5020"/>
        <w:adjustRightInd w:val="0"/>
        <w:snapToGrid w:val="0"/>
        <w:spacing w:line="240" w:lineRule="auto"/>
        <w:rPr>
          <w:sz w:val="24"/>
          <w:szCs w:val="24"/>
        </w:rPr>
      </w:pPr>
      <w:bookmarkStart w:id="1622" w:name="_Toc22199"/>
      <w:bookmarkStart w:id="1623" w:name="_Toc12461"/>
      <w:bookmarkStart w:id="1624" w:name="_Toc112169541"/>
      <w:r w:rsidRPr="00211DB3">
        <w:rPr>
          <w:rFonts w:hint="eastAsia"/>
          <w:sz w:val="24"/>
          <w:szCs w:val="24"/>
        </w:rPr>
        <w:t xml:space="preserve">7. </w:t>
      </w:r>
      <w:r w:rsidRPr="00211DB3">
        <w:rPr>
          <w:rFonts w:hint="eastAsia"/>
          <w:sz w:val="24"/>
          <w:szCs w:val="24"/>
        </w:rPr>
        <w:t>定标</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1E65E3" w:rsidRPr="00211DB3" w:rsidRDefault="00B14BDB">
      <w:pPr>
        <w:pStyle w:val="378020"/>
        <w:adjustRightInd w:val="0"/>
        <w:snapToGrid w:val="0"/>
        <w:spacing w:line="240" w:lineRule="auto"/>
      </w:pPr>
      <w:bookmarkStart w:id="1625" w:name="_Toc152045567"/>
      <w:bookmarkStart w:id="1626" w:name="_Toc152042343"/>
      <w:bookmarkStart w:id="1627" w:name="_Toc144974535"/>
      <w:bookmarkStart w:id="1628" w:name="_Toc8771"/>
      <w:bookmarkStart w:id="1629" w:name="_Toc21551"/>
      <w:bookmarkStart w:id="1630" w:name="_Toc32457"/>
      <w:bookmarkStart w:id="1631" w:name="_Toc24341"/>
      <w:bookmarkStart w:id="1632" w:name="_Toc29289"/>
      <w:bookmarkStart w:id="1633" w:name="_Toc9247"/>
      <w:bookmarkStart w:id="1634" w:name="_Toc8526"/>
      <w:bookmarkStart w:id="1635" w:name="_Toc31316"/>
      <w:bookmarkStart w:id="1636" w:name="_Toc6085"/>
      <w:bookmarkStart w:id="1637" w:name="_Toc4891"/>
      <w:bookmarkStart w:id="1638" w:name="_Toc790"/>
      <w:bookmarkStart w:id="1639" w:name="_Toc28128"/>
      <w:bookmarkStart w:id="1640" w:name="_Toc6206"/>
      <w:bookmarkStart w:id="1641" w:name="_Toc27722"/>
      <w:bookmarkStart w:id="1642" w:name="_Toc2844"/>
      <w:bookmarkStart w:id="1643" w:name="_Toc26670"/>
      <w:bookmarkStart w:id="1644" w:name="_Toc13593"/>
      <w:bookmarkStart w:id="1645" w:name="_Toc6887"/>
      <w:bookmarkStart w:id="1646" w:name="_Toc6788"/>
      <w:bookmarkStart w:id="1647" w:name="_Toc30518"/>
      <w:bookmarkStart w:id="1648" w:name="_Toc27000"/>
      <w:bookmarkStart w:id="1649" w:name="_Toc20582"/>
      <w:bookmarkStart w:id="1650" w:name="_Toc11389"/>
      <w:bookmarkStart w:id="1651" w:name="_Toc18207"/>
      <w:bookmarkStart w:id="1652" w:name="_Toc9931"/>
      <w:bookmarkStart w:id="1653" w:name="_Toc32268"/>
      <w:bookmarkStart w:id="1654" w:name="_Toc15896"/>
      <w:bookmarkStart w:id="1655" w:name="_Toc22038"/>
      <w:bookmarkStart w:id="1656" w:name="_Toc20205"/>
      <w:bookmarkStart w:id="1657" w:name="_Toc26387"/>
      <w:bookmarkStart w:id="1658" w:name="_Toc21004"/>
      <w:bookmarkStart w:id="1659" w:name="_Toc21089"/>
      <w:bookmarkStart w:id="1660" w:name="_Toc19815"/>
      <w:bookmarkStart w:id="1661" w:name="_Toc11506"/>
      <w:bookmarkStart w:id="1662" w:name="_Toc534906747"/>
      <w:bookmarkStart w:id="1663" w:name="_Toc23461"/>
      <w:bookmarkStart w:id="1664" w:name="_Toc17044"/>
      <w:bookmarkStart w:id="1665" w:name="_Toc30363"/>
      <w:bookmarkStart w:id="1666" w:name="_Toc22348"/>
      <w:bookmarkStart w:id="1667" w:name="_Toc1628"/>
      <w:bookmarkStart w:id="1668" w:name="_Toc23366"/>
      <w:bookmarkStart w:id="1669" w:name="_Toc14184"/>
      <w:bookmarkStart w:id="1670" w:name="_Toc112169542"/>
      <w:r w:rsidRPr="00211DB3">
        <w:rPr>
          <w:rFonts w:hint="eastAsia"/>
        </w:rPr>
        <w:t xml:space="preserve">7.1 </w:t>
      </w:r>
      <w:bookmarkEnd w:id="1625"/>
      <w:bookmarkEnd w:id="1626"/>
      <w:bookmarkEnd w:id="1627"/>
      <w:r w:rsidRPr="00211DB3">
        <w:rPr>
          <w:rFonts w:hint="eastAsia"/>
        </w:rPr>
        <w:t>定标方法</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rsidR="001E65E3" w:rsidRPr="00211DB3" w:rsidRDefault="00B14BDB">
      <w:pPr>
        <w:adjustRightInd w:val="0"/>
        <w:snapToGrid w:val="0"/>
        <w:ind w:firstLineChars="200" w:firstLine="420"/>
      </w:pPr>
      <w:r w:rsidRPr="00211DB3">
        <w:t xml:space="preserve">7.1.1 </w:t>
      </w:r>
      <w:r w:rsidRPr="00211DB3">
        <w:rPr>
          <w:rFonts w:hint="eastAsia"/>
        </w:rPr>
        <w:t>未实行评定分离、但已授权评审委员会确定中标人的，在按投标人须知前附表第</w:t>
      </w:r>
      <w:r w:rsidRPr="00211DB3">
        <w:rPr>
          <w:rFonts w:hint="eastAsia"/>
        </w:rPr>
        <w:t>32</w:t>
      </w:r>
      <w:r w:rsidRPr="00211DB3">
        <w:rPr>
          <w:rFonts w:hint="eastAsia"/>
        </w:rPr>
        <w:t>项规定的方式评审后，由评审委员会直接确定排名第一的投标人为预中标人。</w:t>
      </w:r>
    </w:p>
    <w:p w:rsidR="001E65E3" w:rsidRPr="00211DB3" w:rsidRDefault="00B14BDB">
      <w:pPr>
        <w:adjustRightInd w:val="0"/>
        <w:snapToGrid w:val="0"/>
        <w:ind w:firstLineChars="200" w:firstLine="420"/>
      </w:pPr>
      <w:r w:rsidRPr="00211DB3">
        <w:rPr>
          <w:rFonts w:hint="eastAsia"/>
        </w:rPr>
        <w:t>7.1.2</w:t>
      </w:r>
      <w:r w:rsidRPr="00211DB3">
        <w:rPr>
          <w:rFonts w:hint="eastAsia"/>
        </w:rPr>
        <w:t>未实行评定分离、也未授权评审委员会确定中标人的，招标人应在评审委员会推荐的中标候选人中确定排名第一的中标候选人为最终中标人，但本章第</w:t>
      </w:r>
      <w:r w:rsidRPr="00211DB3">
        <w:rPr>
          <w:rFonts w:hint="eastAsia"/>
        </w:rPr>
        <w:t>7.1.3</w:t>
      </w:r>
      <w:r w:rsidRPr="00211DB3">
        <w:rPr>
          <w:rFonts w:hint="eastAsia"/>
        </w:rPr>
        <w:t>项情形除外。评审委员会推荐中标候选人的人数见投标人须知前附表第</w:t>
      </w:r>
      <w:r w:rsidRPr="00211DB3">
        <w:rPr>
          <w:rFonts w:hint="eastAsia"/>
        </w:rPr>
        <w:t>34</w:t>
      </w:r>
      <w:r w:rsidRPr="00211DB3">
        <w:rPr>
          <w:rFonts w:hint="eastAsia"/>
        </w:rPr>
        <w:t>项。</w:t>
      </w:r>
    </w:p>
    <w:p w:rsidR="001E65E3" w:rsidRPr="00211DB3" w:rsidRDefault="00B14BDB">
      <w:pPr>
        <w:adjustRightInd w:val="0"/>
        <w:snapToGrid w:val="0"/>
        <w:ind w:firstLineChars="200" w:firstLine="420"/>
      </w:pPr>
      <w:r w:rsidRPr="00211DB3">
        <w:rPr>
          <w:rFonts w:hint="eastAsia"/>
        </w:rPr>
        <w:t>7.1.3</w:t>
      </w:r>
      <w:r w:rsidRPr="00211DB3">
        <w:rPr>
          <w:rFonts w:hint="eastAsia"/>
        </w:rPr>
        <w:t>在本章第</w:t>
      </w:r>
      <w:r w:rsidRPr="00211DB3">
        <w:rPr>
          <w:rFonts w:hint="eastAsia"/>
        </w:rPr>
        <w:t>7.1.2</w:t>
      </w:r>
      <w:r w:rsidRPr="00211DB3">
        <w:rPr>
          <w:rFonts w:hint="eastAsia"/>
        </w:rPr>
        <w:t>项情形下，若排名第一的中标候选人放弃中标、因不可抗力不能履行租赁合同、不按照招标文件要求提交履约保证金，或被查实存在影响中标结果的违法行为等情形，不符合中标条件的，招标人可按评审委员会推荐的中标候选人名单排序依次确定其他中标候选人为中标人，也可以重新组织交易。</w:t>
      </w:r>
    </w:p>
    <w:p w:rsidR="001E65E3" w:rsidRPr="00211DB3" w:rsidRDefault="00B14BDB">
      <w:pPr>
        <w:adjustRightInd w:val="0"/>
        <w:snapToGrid w:val="0"/>
        <w:ind w:firstLineChars="200" w:firstLine="420"/>
      </w:pPr>
      <w:r w:rsidRPr="00211DB3">
        <w:t>7.1.</w:t>
      </w:r>
      <w:r w:rsidRPr="00211DB3">
        <w:rPr>
          <w:rFonts w:hint="eastAsia"/>
        </w:rPr>
        <w:t>4</w:t>
      </w:r>
      <w:r w:rsidRPr="00211DB3">
        <w:rPr>
          <w:rFonts w:hint="eastAsia"/>
        </w:rPr>
        <w:t>实行评定分离的，定标由招标人按照公司章程另行组建的定标委员会负责。</w:t>
      </w:r>
      <w:r w:rsidRPr="00211DB3">
        <w:rPr>
          <w:rFonts w:ascii="宋体" w:hAnsi="宋体" w:hint="eastAsia"/>
          <w:color w:val="000000"/>
          <w:szCs w:val="21"/>
        </w:rPr>
        <w:t>定标委员会成员应当由5人以上单数组成，从招标人未参与过评审的董事会、监事会、集体资产管理委员会及股东代表中产生，定标委员会人员名单应当经过社区股份公司股东大会（或股东代表大会）表决通过。</w:t>
      </w:r>
      <w:r w:rsidRPr="00211DB3">
        <w:rPr>
          <w:rFonts w:hint="eastAsia"/>
        </w:rPr>
        <w:t>根据评审结果，招标人可采用抽签法、竞价法、自定法、得票最高法、最高价法以及法律法规规定的其他定标方法确定预中标人。</w:t>
      </w:r>
    </w:p>
    <w:p w:rsidR="001E65E3" w:rsidRPr="00211DB3" w:rsidRDefault="00B14BDB">
      <w:pPr>
        <w:adjustRightInd w:val="0"/>
        <w:snapToGrid w:val="0"/>
        <w:ind w:firstLineChars="200" w:firstLine="420"/>
        <w:rPr>
          <w:color w:val="000000"/>
        </w:rPr>
      </w:pPr>
      <w:r w:rsidRPr="00211DB3">
        <w:rPr>
          <w:color w:val="000000"/>
        </w:rPr>
        <w:t xml:space="preserve">7.1.5 </w:t>
      </w:r>
      <w:r w:rsidRPr="00211DB3">
        <w:rPr>
          <w:rFonts w:hint="eastAsia"/>
          <w:color w:val="000000"/>
        </w:rPr>
        <w:t>评定分离的定标方法</w:t>
      </w:r>
    </w:p>
    <w:p w:rsidR="001E65E3" w:rsidRPr="00211DB3" w:rsidRDefault="00B14BDB">
      <w:pPr>
        <w:adjustRightInd w:val="0"/>
        <w:snapToGrid w:val="0"/>
        <w:ind w:firstLineChars="200" w:firstLine="420"/>
        <w:rPr>
          <w:rFonts w:ascii="宋体" w:hAnsi="宋体"/>
          <w:color w:val="000000"/>
          <w:szCs w:val="21"/>
        </w:rPr>
      </w:pPr>
      <w:r w:rsidRPr="00211DB3">
        <w:rPr>
          <w:rFonts w:ascii="宋体" w:hAnsi="宋体" w:hint="eastAsia"/>
          <w:color w:val="000000"/>
          <w:szCs w:val="21"/>
        </w:rPr>
        <w:t>（</w:t>
      </w:r>
      <w:r w:rsidRPr="00211DB3">
        <w:rPr>
          <w:rFonts w:ascii="宋体" w:hAnsi="宋体"/>
          <w:color w:val="000000"/>
          <w:szCs w:val="21"/>
        </w:rPr>
        <w:t>1）抽签法：是指中标候选人产生后，由</w:t>
      </w:r>
      <w:r w:rsidRPr="00211DB3">
        <w:rPr>
          <w:rFonts w:ascii="宋体" w:hAnsi="宋体" w:hint="eastAsia"/>
          <w:color w:val="000000"/>
          <w:szCs w:val="21"/>
        </w:rPr>
        <w:t>定标委员会采取随机抽签的方式在中标候选人中确定中标人。</w:t>
      </w:r>
    </w:p>
    <w:p w:rsidR="001E65E3" w:rsidRPr="00211DB3" w:rsidRDefault="00B14BDB">
      <w:pPr>
        <w:adjustRightInd w:val="0"/>
        <w:snapToGrid w:val="0"/>
        <w:ind w:firstLineChars="200" w:firstLine="420"/>
        <w:rPr>
          <w:rFonts w:ascii="宋体" w:hAnsi="宋体"/>
          <w:color w:val="000000"/>
          <w:szCs w:val="21"/>
        </w:rPr>
      </w:pPr>
      <w:r w:rsidRPr="00211DB3">
        <w:rPr>
          <w:rFonts w:ascii="宋体" w:hAnsi="宋体" w:hint="eastAsia"/>
          <w:color w:val="000000"/>
          <w:szCs w:val="21"/>
        </w:rPr>
        <w:t>（</w:t>
      </w:r>
      <w:r w:rsidRPr="00211DB3">
        <w:rPr>
          <w:rFonts w:ascii="宋体" w:hAnsi="宋体"/>
          <w:color w:val="000000"/>
          <w:szCs w:val="21"/>
        </w:rPr>
        <w:t>2）竞价法：是指中标候选人产生后，由</w:t>
      </w:r>
      <w:r w:rsidRPr="00211DB3">
        <w:rPr>
          <w:rFonts w:ascii="宋体" w:hAnsi="宋体" w:hint="eastAsia"/>
          <w:color w:val="000000"/>
          <w:szCs w:val="21"/>
        </w:rPr>
        <w:t>定标委员会采取组织中标候选人进行二次竞价，最终报价最优的为中标人</w:t>
      </w:r>
      <w:r w:rsidRPr="00211DB3">
        <w:rPr>
          <w:rFonts w:ascii="宋体" w:hAnsi="宋体"/>
          <w:color w:val="000000"/>
          <w:szCs w:val="21"/>
        </w:rPr>
        <w:t>。</w:t>
      </w:r>
    </w:p>
    <w:p w:rsidR="001E65E3" w:rsidRPr="00211DB3" w:rsidRDefault="00B14BDB">
      <w:pPr>
        <w:adjustRightInd w:val="0"/>
        <w:snapToGrid w:val="0"/>
        <w:ind w:firstLineChars="200" w:firstLine="420"/>
        <w:rPr>
          <w:rFonts w:ascii="宋体" w:hAnsi="宋体"/>
          <w:color w:val="000000"/>
          <w:szCs w:val="21"/>
        </w:rPr>
      </w:pPr>
      <w:r w:rsidRPr="00211DB3">
        <w:rPr>
          <w:rFonts w:ascii="宋体" w:hAnsi="宋体" w:hint="eastAsia"/>
          <w:color w:val="000000"/>
          <w:szCs w:val="21"/>
        </w:rPr>
        <w:t>（</w:t>
      </w:r>
      <w:r w:rsidRPr="00211DB3">
        <w:rPr>
          <w:rFonts w:ascii="宋体" w:hAnsi="宋体"/>
          <w:color w:val="000000"/>
          <w:szCs w:val="21"/>
        </w:rPr>
        <w:t>3）自定法：是指</w:t>
      </w:r>
      <w:r w:rsidRPr="00211DB3">
        <w:rPr>
          <w:rFonts w:ascii="宋体" w:hAnsi="宋体" w:hint="eastAsia"/>
          <w:color w:val="000000"/>
          <w:szCs w:val="21"/>
        </w:rPr>
        <w:t>定标委员会在充分讨论的基础上，采取口头表决、举手表决或者无记名投票等方式进行表决定标事宜。候选中标人的得票数超过定标委员会成员人数半数的，方可确定为中标人。在表决中，各候选中标人得票数比较分散且没有候选中标人得票数超过定标委员会成员半数的，可以剔除得票数最少的候选中标人后再次表决，直至表决出符合得票数要求的中标人。表决规则应符合招标人公司章程的相关议事规定。</w:t>
      </w:r>
    </w:p>
    <w:p w:rsidR="001E65E3" w:rsidRPr="00211DB3" w:rsidRDefault="00B14BDB">
      <w:pPr>
        <w:adjustRightInd w:val="0"/>
        <w:snapToGrid w:val="0"/>
        <w:ind w:firstLineChars="200" w:firstLine="420"/>
        <w:rPr>
          <w:rFonts w:ascii="Arial" w:hAnsi="Arial" w:cs="Arial"/>
          <w:color w:val="1D1D1D"/>
          <w:szCs w:val="21"/>
        </w:rPr>
      </w:pPr>
      <w:r w:rsidRPr="00211DB3">
        <w:rPr>
          <w:rFonts w:hint="eastAsia"/>
          <w:color w:val="000000"/>
        </w:rPr>
        <w:t>（</w:t>
      </w:r>
      <w:r w:rsidRPr="00211DB3">
        <w:rPr>
          <w:color w:val="000000"/>
        </w:rPr>
        <w:t>4</w:t>
      </w:r>
      <w:r w:rsidRPr="00211DB3">
        <w:rPr>
          <w:rFonts w:hint="eastAsia"/>
          <w:color w:val="000000"/>
        </w:rPr>
        <w:t>）得票最高法是指</w:t>
      </w:r>
      <w:r w:rsidRPr="00211DB3">
        <w:rPr>
          <w:rFonts w:ascii="Arial" w:hAnsi="Arial" w:cs="Arial" w:hint="eastAsia"/>
          <w:color w:val="1D1D1D"/>
          <w:szCs w:val="21"/>
        </w:rPr>
        <w:t>由定标委员会以投票的方式确定中标人。具体程序为：定标委员会每一个成员对所有进入定标程序的中标候选人进行投票，定标委员会每个成员只能选择一</w:t>
      </w:r>
      <w:r w:rsidRPr="00211DB3">
        <w:rPr>
          <w:rFonts w:ascii="Arial" w:hAnsi="Arial" w:cs="Arial" w:hint="eastAsia"/>
          <w:color w:val="1D1D1D"/>
          <w:szCs w:val="21"/>
        </w:rPr>
        <w:lastRenderedPageBreak/>
        <w:t>个中标候选人进行投标，多选无效。得票数最高的中标候选人确定为预中标人。若出现两位或以上并列得票数最高者，则其继续以相同的定标原则进行下一轮投票，直至决出唯一最高得票者，确定为预中标人。</w:t>
      </w:r>
    </w:p>
    <w:p w:rsidR="001E65E3" w:rsidRPr="00211DB3" w:rsidRDefault="00B14BDB">
      <w:pPr>
        <w:adjustRightInd w:val="0"/>
        <w:snapToGrid w:val="0"/>
        <w:ind w:firstLineChars="200" w:firstLine="420"/>
        <w:rPr>
          <w:rFonts w:ascii="Arial" w:hAnsi="Arial" w:cs="Arial"/>
          <w:color w:val="1D1D1D"/>
          <w:szCs w:val="21"/>
        </w:rPr>
      </w:pPr>
      <w:r w:rsidRPr="00211DB3">
        <w:rPr>
          <w:rFonts w:hint="eastAsia"/>
          <w:color w:val="000000"/>
        </w:rPr>
        <w:t>（</w:t>
      </w:r>
      <w:r w:rsidRPr="00211DB3">
        <w:rPr>
          <w:color w:val="000000"/>
        </w:rPr>
        <w:t>5</w:t>
      </w:r>
      <w:r w:rsidRPr="00211DB3">
        <w:rPr>
          <w:rFonts w:hint="eastAsia"/>
          <w:color w:val="000000"/>
        </w:rPr>
        <w:t>）最高价法是指定标委员会以价格因素（如月租金标准等）确定中标人的定标办法，即在满足谈判文件实质性要求前提下，按照最终报价由高到低的顺序，确定预中标人的定标方法。</w:t>
      </w:r>
    </w:p>
    <w:p w:rsidR="001E65E3" w:rsidRPr="00211DB3" w:rsidRDefault="00B14BDB">
      <w:pPr>
        <w:adjustRightInd w:val="0"/>
        <w:snapToGrid w:val="0"/>
        <w:ind w:firstLineChars="200" w:firstLine="420"/>
        <w:rPr>
          <w:color w:val="000000"/>
        </w:rPr>
      </w:pPr>
      <w:r w:rsidRPr="00211DB3">
        <w:rPr>
          <w:rFonts w:hint="eastAsia"/>
          <w:color w:val="000000"/>
        </w:rPr>
        <w:t>（</w:t>
      </w:r>
      <w:r w:rsidRPr="00211DB3">
        <w:rPr>
          <w:color w:val="000000"/>
        </w:rPr>
        <w:t>6</w:t>
      </w:r>
      <w:r w:rsidRPr="00211DB3">
        <w:rPr>
          <w:rFonts w:hint="eastAsia"/>
          <w:color w:val="000000"/>
        </w:rPr>
        <w:t>）招标人具有自主出租物业的权利，在在符合光明区集体“三资”交易和管理相关政策规定的情况下，依法依规执行定标程序。采取综合评分法评审方式的评定分离项目，投标人综合得分高低仅作为评审委员会推荐中标候选人的依据，不作为定标的唯一依据。</w:t>
      </w:r>
    </w:p>
    <w:p w:rsidR="001E65E3" w:rsidRPr="00211DB3" w:rsidRDefault="00B14BDB">
      <w:pPr>
        <w:adjustRightInd w:val="0"/>
        <w:snapToGrid w:val="0"/>
        <w:ind w:firstLineChars="200" w:firstLine="420"/>
      </w:pPr>
      <w:r w:rsidRPr="00211DB3">
        <w:t>7.1.6</w:t>
      </w:r>
      <w:r w:rsidRPr="00211DB3">
        <w:rPr>
          <w:rFonts w:hint="eastAsia"/>
        </w:rPr>
        <w:t>本项目是否实行评定分离：见投标人须知前附表第</w:t>
      </w:r>
      <w:r w:rsidRPr="00211DB3">
        <w:t>31</w:t>
      </w:r>
      <w:r w:rsidRPr="00211DB3">
        <w:rPr>
          <w:rFonts w:hint="eastAsia"/>
        </w:rPr>
        <w:t>项。</w:t>
      </w:r>
    </w:p>
    <w:p w:rsidR="001E65E3" w:rsidRPr="00211DB3" w:rsidRDefault="00B14BDB">
      <w:pPr>
        <w:adjustRightInd w:val="0"/>
        <w:snapToGrid w:val="0"/>
        <w:ind w:firstLineChars="200" w:firstLine="420"/>
      </w:pPr>
      <w:r w:rsidRPr="00211DB3">
        <w:rPr>
          <w:color w:val="000000"/>
        </w:rPr>
        <w:t>7.1.</w:t>
      </w:r>
      <w:r w:rsidRPr="00211DB3">
        <w:rPr>
          <w:rFonts w:hint="eastAsia"/>
          <w:color w:val="000000"/>
        </w:rPr>
        <w:t>7</w:t>
      </w:r>
      <w:r w:rsidRPr="00211DB3">
        <w:rPr>
          <w:rFonts w:hint="eastAsia"/>
          <w:color w:val="000000"/>
        </w:rPr>
        <w:t>评定分离采用的定标方法：</w:t>
      </w:r>
      <w:r w:rsidRPr="00211DB3">
        <w:rPr>
          <w:rFonts w:hint="eastAsia"/>
        </w:rPr>
        <w:t>见投标人须知前附表第</w:t>
      </w:r>
      <w:r w:rsidRPr="00211DB3">
        <w:rPr>
          <w:rFonts w:hint="eastAsia"/>
        </w:rPr>
        <w:t>3</w:t>
      </w:r>
      <w:r w:rsidRPr="00211DB3">
        <w:t>5</w:t>
      </w:r>
      <w:r w:rsidRPr="00211DB3">
        <w:rPr>
          <w:rFonts w:hint="eastAsia"/>
        </w:rPr>
        <w:t>项。。</w:t>
      </w:r>
    </w:p>
    <w:p w:rsidR="001E65E3" w:rsidRPr="00211DB3" w:rsidRDefault="00B14BDB">
      <w:pPr>
        <w:pStyle w:val="378020"/>
        <w:adjustRightInd w:val="0"/>
        <w:snapToGrid w:val="0"/>
        <w:spacing w:line="240" w:lineRule="auto"/>
      </w:pPr>
      <w:bookmarkStart w:id="1671" w:name="_Toc22550"/>
      <w:bookmarkStart w:id="1672" w:name="_Toc4762"/>
      <w:bookmarkStart w:id="1673" w:name="_Toc112169543"/>
      <w:bookmarkStart w:id="1674" w:name="_Toc22442"/>
      <w:bookmarkStart w:id="1675" w:name="_Toc30269"/>
      <w:bookmarkStart w:id="1676" w:name="_Toc534906748"/>
      <w:bookmarkStart w:id="1677" w:name="_Toc11706"/>
      <w:bookmarkStart w:id="1678" w:name="_Toc19188"/>
      <w:bookmarkStart w:id="1679" w:name="_Toc17933"/>
      <w:bookmarkStart w:id="1680" w:name="_Toc11224"/>
      <w:bookmarkStart w:id="1681" w:name="_Toc4276"/>
      <w:bookmarkStart w:id="1682" w:name="_Toc7248"/>
      <w:bookmarkStart w:id="1683" w:name="_Toc5192"/>
      <w:bookmarkStart w:id="1684" w:name="_Toc24146"/>
      <w:bookmarkStart w:id="1685" w:name="_Toc17004"/>
      <w:bookmarkStart w:id="1686" w:name="_Toc23815"/>
      <w:bookmarkStart w:id="1687" w:name="_Toc28493"/>
      <w:bookmarkStart w:id="1688" w:name="_Toc14391"/>
      <w:bookmarkStart w:id="1689" w:name="_Toc22648"/>
      <w:bookmarkStart w:id="1690" w:name="_Toc14344"/>
      <w:bookmarkStart w:id="1691" w:name="_Toc17116"/>
      <w:bookmarkStart w:id="1692" w:name="_Toc24252"/>
      <w:bookmarkStart w:id="1693" w:name="_Toc780"/>
      <w:bookmarkStart w:id="1694" w:name="_Toc28123"/>
      <w:bookmarkStart w:id="1695" w:name="_Toc15292"/>
      <w:bookmarkStart w:id="1696" w:name="_Toc23248"/>
      <w:bookmarkStart w:id="1697" w:name="_Toc10716"/>
      <w:bookmarkStart w:id="1698" w:name="_Toc24411"/>
      <w:bookmarkStart w:id="1699" w:name="_Toc5451"/>
      <w:bookmarkStart w:id="1700" w:name="_Toc25624"/>
      <w:bookmarkStart w:id="1701" w:name="_Toc7079"/>
      <w:bookmarkStart w:id="1702" w:name="_Toc31259"/>
      <w:bookmarkStart w:id="1703" w:name="_Toc15386"/>
      <w:bookmarkStart w:id="1704" w:name="_Toc21709"/>
      <w:bookmarkStart w:id="1705" w:name="_Toc23502"/>
      <w:bookmarkStart w:id="1706" w:name="_Toc14784"/>
      <w:bookmarkStart w:id="1707" w:name="_Toc1322"/>
      <w:bookmarkStart w:id="1708" w:name="_Toc6930"/>
      <w:bookmarkStart w:id="1709" w:name="_Toc14566"/>
      <w:bookmarkStart w:id="1710" w:name="_Toc18540"/>
      <w:bookmarkStart w:id="1711" w:name="_Toc20593"/>
      <w:bookmarkStart w:id="1712" w:name="_Toc21356"/>
      <w:bookmarkStart w:id="1713" w:name="_Toc28685"/>
      <w:r w:rsidRPr="00211DB3">
        <w:rPr>
          <w:rFonts w:hint="eastAsia"/>
        </w:rPr>
        <w:t>7.</w:t>
      </w:r>
      <w:r w:rsidRPr="00211DB3">
        <w:t>2</w:t>
      </w:r>
      <w:r w:rsidRPr="00211DB3">
        <w:rPr>
          <w:rFonts w:hint="eastAsia"/>
        </w:rPr>
        <w:t xml:space="preserve"> </w:t>
      </w:r>
      <w:r w:rsidRPr="00211DB3">
        <w:rPr>
          <w:rFonts w:hint="eastAsia"/>
        </w:rPr>
        <w:t>交易结果确认</w:t>
      </w:r>
      <w:bookmarkEnd w:id="1671"/>
      <w:bookmarkEnd w:id="1672"/>
      <w:bookmarkEnd w:id="1673"/>
    </w:p>
    <w:p w:rsidR="001E65E3" w:rsidRPr="00211DB3" w:rsidRDefault="00B14BDB">
      <w:pPr>
        <w:adjustRightInd w:val="0"/>
        <w:snapToGrid w:val="0"/>
        <w:ind w:firstLineChars="200" w:firstLine="420"/>
      </w:pPr>
      <w:r w:rsidRPr="00211DB3">
        <w:t xml:space="preserve">7.2.1 </w:t>
      </w:r>
      <w:r w:rsidRPr="00211DB3">
        <w:rPr>
          <w:rFonts w:hint="eastAsia"/>
        </w:rPr>
        <w:t>招标人在收到评标报告后应在</w:t>
      </w:r>
      <w:r w:rsidRPr="00211DB3">
        <w:rPr>
          <w:rFonts w:hint="eastAsia"/>
        </w:rPr>
        <w:t>3</w:t>
      </w:r>
      <w:r w:rsidRPr="00211DB3">
        <w:rPr>
          <w:rFonts w:hint="eastAsia"/>
        </w:rPr>
        <w:t>个工作日内</w:t>
      </w:r>
      <w:r w:rsidRPr="00211DB3">
        <w:rPr>
          <w:rFonts w:hint="eastAsia"/>
          <w:color w:val="000000"/>
        </w:rPr>
        <w:t>召开定标委员会确定中标人。招标人在确定中标人后，应在</w:t>
      </w:r>
      <w:r w:rsidRPr="00211DB3">
        <w:rPr>
          <w:rFonts w:hint="eastAsia"/>
          <w:color w:val="000000"/>
        </w:rPr>
        <w:t>3</w:t>
      </w:r>
      <w:r w:rsidRPr="00211DB3">
        <w:rPr>
          <w:rFonts w:hint="eastAsia"/>
          <w:color w:val="000000"/>
        </w:rPr>
        <w:t>个工作日内</w:t>
      </w:r>
      <w:r w:rsidRPr="00211DB3">
        <w:rPr>
          <w:rFonts w:hint="eastAsia"/>
        </w:rPr>
        <w:t>出具《交易结果确认函》、定标委员会纪要或相关决议材料</w:t>
      </w:r>
      <w:r w:rsidRPr="00211DB3">
        <w:rPr>
          <w:rFonts w:hint="eastAsia"/>
          <w:color w:val="000000"/>
        </w:rPr>
        <w:t>递交给</w:t>
      </w:r>
      <w:r w:rsidR="00F14FE4" w:rsidRPr="00211DB3">
        <w:rPr>
          <w:rFonts w:hint="eastAsia"/>
        </w:rPr>
        <w:t>招标代理机构</w:t>
      </w:r>
      <w:r w:rsidRPr="00211DB3">
        <w:rPr>
          <w:rFonts w:hint="eastAsia"/>
        </w:rPr>
        <w:t>。</w:t>
      </w:r>
      <w:r w:rsidR="00F14FE4" w:rsidRPr="00211DB3">
        <w:rPr>
          <w:rFonts w:hint="eastAsia"/>
        </w:rPr>
        <w:t>招标代理机构</w:t>
      </w:r>
      <w:r w:rsidRPr="00211DB3">
        <w:rPr>
          <w:rFonts w:hint="eastAsia"/>
        </w:rPr>
        <w:t>收到结果确认后在深圳公共资源交易平台发布交易结果公告，公示期为</w:t>
      </w:r>
      <w:r w:rsidRPr="00211DB3">
        <w:rPr>
          <w:rFonts w:hint="eastAsia"/>
        </w:rPr>
        <w:t>3</w:t>
      </w:r>
      <w:r w:rsidRPr="00211DB3">
        <w:rPr>
          <w:rFonts w:hint="eastAsia"/>
        </w:rPr>
        <w:t>个工作日。若有异议，应在公示期满前以书面形式向</w:t>
      </w:r>
      <w:r w:rsidR="00F14FE4" w:rsidRPr="00211DB3">
        <w:rPr>
          <w:rFonts w:hint="eastAsia"/>
        </w:rPr>
        <w:t>招标代理机构</w:t>
      </w:r>
      <w:r w:rsidRPr="00211DB3">
        <w:rPr>
          <w:rFonts w:hint="eastAsia"/>
        </w:rPr>
        <w:t>反映。</w:t>
      </w:r>
      <w:r w:rsidRPr="00211DB3">
        <w:t xml:space="preserve"> </w:t>
      </w:r>
    </w:p>
    <w:p w:rsidR="001E65E3" w:rsidRPr="00211DB3" w:rsidRDefault="00B14BDB">
      <w:pPr>
        <w:adjustRightInd w:val="0"/>
        <w:snapToGrid w:val="0"/>
        <w:ind w:firstLineChars="200" w:firstLine="420"/>
      </w:pPr>
      <w:r w:rsidRPr="00211DB3">
        <w:rPr>
          <w:rFonts w:hint="eastAsia"/>
        </w:rPr>
        <w:t>7.2.</w:t>
      </w:r>
      <w:r w:rsidRPr="00211DB3">
        <w:t>2</w:t>
      </w:r>
      <w:r w:rsidRPr="00211DB3">
        <w:rPr>
          <w:rFonts w:hint="eastAsia"/>
        </w:rPr>
        <w:t>若招标人无正当理由未按时确认交易结果，经催告后仍拒不确认的，</w:t>
      </w:r>
      <w:r w:rsidR="00F14FE4" w:rsidRPr="00211DB3">
        <w:rPr>
          <w:rFonts w:hint="eastAsia"/>
        </w:rPr>
        <w:t>招标代理机构</w:t>
      </w:r>
      <w:r w:rsidRPr="00211DB3">
        <w:rPr>
          <w:rFonts w:hint="eastAsia"/>
        </w:rPr>
        <w:t>可宣布交易失败。由此给投标人造成损失的，由招标人依法承担。</w:t>
      </w:r>
    </w:p>
    <w:p w:rsidR="001E65E3" w:rsidRPr="00211DB3" w:rsidRDefault="00B14BDB">
      <w:pPr>
        <w:pStyle w:val="378020"/>
        <w:adjustRightInd w:val="0"/>
        <w:snapToGrid w:val="0"/>
        <w:spacing w:line="240" w:lineRule="auto"/>
      </w:pPr>
      <w:bookmarkStart w:id="1714" w:name="_Toc152042344"/>
      <w:bookmarkStart w:id="1715" w:name="_Toc144974536"/>
      <w:bookmarkStart w:id="1716" w:name="_Toc152045568"/>
      <w:bookmarkStart w:id="1717" w:name="_Toc428896402"/>
      <w:bookmarkStart w:id="1718" w:name="_Toc21340"/>
      <w:bookmarkStart w:id="1719" w:name="_Toc31331"/>
      <w:bookmarkStart w:id="1720" w:name="_Toc7980"/>
      <w:bookmarkStart w:id="1721" w:name="_Toc31129"/>
      <w:bookmarkStart w:id="1722" w:name="_Toc11200"/>
      <w:bookmarkStart w:id="1723" w:name="_Toc27933"/>
      <w:bookmarkStart w:id="1724" w:name="_Toc14383"/>
      <w:bookmarkStart w:id="1725" w:name="_Toc7333"/>
      <w:bookmarkStart w:id="1726" w:name="_Toc28445"/>
      <w:bookmarkStart w:id="1727" w:name="_Toc21970"/>
      <w:bookmarkStart w:id="1728" w:name="_Toc16423"/>
      <w:bookmarkStart w:id="1729" w:name="_Toc22174"/>
      <w:bookmarkStart w:id="1730" w:name="_Toc21918"/>
      <w:bookmarkStart w:id="1731" w:name="_Toc16549"/>
      <w:bookmarkStart w:id="1732" w:name="_Toc8624"/>
      <w:bookmarkStart w:id="1733" w:name="_Toc15752"/>
      <w:bookmarkStart w:id="1734" w:name="_Toc1955"/>
      <w:bookmarkStart w:id="1735" w:name="_Toc15436"/>
      <w:bookmarkStart w:id="1736" w:name="_Toc25799"/>
      <w:bookmarkStart w:id="1737" w:name="_Toc31815"/>
      <w:bookmarkStart w:id="1738" w:name="_Toc9376"/>
      <w:bookmarkStart w:id="1739" w:name="_Toc28354"/>
      <w:bookmarkStart w:id="1740" w:name="_Toc2906"/>
      <w:bookmarkStart w:id="1741" w:name="_Toc19298"/>
      <w:bookmarkStart w:id="1742" w:name="_Toc22321"/>
      <w:bookmarkStart w:id="1743" w:name="_Toc28681"/>
      <w:bookmarkStart w:id="1744" w:name="_Toc534906749"/>
      <w:bookmarkStart w:id="1745" w:name="_Toc2550"/>
      <w:bookmarkStart w:id="1746" w:name="_Toc23688"/>
      <w:bookmarkStart w:id="1747" w:name="_Toc6941"/>
      <w:bookmarkStart w:id="1748" w:name="_Toc24348"/>
      <w:bookmarkStart w:id="1749" w:name="_Toc19597"/>
      <w:bookmarkStart w:id="1750" w:name="_Toc751"/>
      <w:bookmarkStart w:id="1751" w:name="_Toc27963"/>
      <w:bookmarkStart w:id="1752" w:name="_Toc5349"/>
      <w:bookmarkStart w:id="1753" w:name="_Toc23055"/>
      <w:bookmarkStart w:id="1754" w:name="_Toc28427"/>
      <w:bookmarkStart w:id="1755" w:name="_Toc10795"/>
      <w:bookmarkStart w:id="1756" w:name="_Toc2984"/>
      <w:bookmarkStart w:id="1757" w:name="_Toc14306"/>
      <w:bookmarkStart w:id="1758" w:name="_Toc425"/>
      <w:bookmarkStart w:id="1759" w:name="_Toc6283"/>
      <w:bookmarkStart w:id="1760" w:name="_Toc112169544"/>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Pr="00211DB3">
        <w:rPr>
          <w:rFonts w:hint="eastAsia"/>
        </w:rPr>
        <w:t xml:space="preserve">7.3 </w:t>
      </w:r>
      <w:bookmarkEnd w:id="1714"/>
      <w:bookmarkEnd w:id="1715"/>
      <w:bookmarkEnd w:id="1716"/>
      <w:bookmarkEnd w:id="1717"/>
      <w:r w:rsidRPr="00211DB3">
        <w:rPr>
          <w:rFonts w:hint="eastAsia"/>
        </w:rPr>
        <w:t>中标通知书</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1E65E3" w:rsidRPr="00211DB3" w:rsidRDefault="00B14BDB">
      <w:pPr>
        <w:adjustRightInd w:val="0"/>
        <w:snapToGrid w:val="0"/>
        <w:ind w:firstLineChars="200" w:firstLine="420"/>
      </w:pPr>
      <w:bookmarkStart w:id="1761" w:name="_Toc12019"/>
      <w:bookmarkStart w:id="1762" w:name="_Toc10449"/>
      <w:bookmarkStart w:id="1763" w:name="_Toc21596"/>
      <w:bookmarkStart w:id="1764" w:name="_Toc21046"/>
      <w:bookmarkStart w:id="1765" w:name="_Toc22335"/>
      <w:bookmarkStart w:id="1766" w:name="_Toc908"/>
      <w:bookmarkStart w:id="1767" w:name="_Toc16049"/>
      <w:bookmarkStart w:id="1768" w:name="_Toc18206"/>
      <w:bookmarkStart w:id="1769" w:name="_Toc27855"/>
      <w:bookmarkStart w:id="1770" w:name="_Toc534906750"/>
      <w:bookmarkStart w:id="1771" w:name="_Toc10094"/>
      <w:bookmarkStart w:id="1772" w:name="_Toc12714"/>
      <w:bookmarkStart w:id="1773" w:name="_Toc21542"/>
      <w:bookmarkStart w:id="1774" w:name="_Toc3385"/>
      <w:bookmarkStart w:id="1775" w:name="_Toc13872"/>
      <w:bookmarkStart w:id="1776" w:name="_Toc9611"/>
      <w:bookmarkStart w:id="1777" w:name="_Toc15431"/>
      <w:bookmarkStart w:id="1778" w:name="_Toc5564"/>
      <w:bookmarkStart w:id="1779" w:name="_Toc24378"/>
      <w:bookmarkStart w:id="1780" w:name="_Toc18364"/>
      <w:bookmarkStart w:id="1781" w:name="_Toc27586"/>
      <w:bookmarkStart w:id="1782" w:name="_Toc13982"/>
      <w:bookmarkStart w:id="1783" w:name="_Toc860"/>
      <w:bookmarkStart w:id="1784" w:name="_Toc1993"/>
      <w:bookmarkStart w:id="1785" w:name="_Toc13506"/>
      <w:bookmarkStart w:id="1786" w:name="_Toc19586"/>
      <w:bookmarkStart w:id="1787" w:name="_Toc29821"/>
      <w:bookmarkStart w:id="1788" w:name="_Toc26729"/>
      <w:bookmarkStart w:id="1789" w:name="_Toc28663"/>
      <w:bookmarkStart w:id="1790" w:name="_Toc5711"/>
      <w:bookmarkStart w:id="1791" w:name="_Toc3029"/>
      <w:bookmarkStart w:id="1792" w:name="_Toc25496"/>
      <w:bookmarkStart w:id="1793" w:name="_Toc23012"/>
      <w:bookmarkStart w:id="1794" w:name="_Toc8724"/>
      <w:bookmarkStart w:id="1795" w:name="_Toc21127"/>
      <w:bookmarkStart w:id="1796" w:name="_Toc19649"/>
      <w:bookmarkStart w:id="1797" w:name="_Toc29839"/>
      <w:bookmarkStart w:id="1798" w:name="_Toc9013"/>
      <w:bookmarkStart w:id="1799" w:name="_Toc23127"/>
      <w:bookmarkStart w:id="1800" w:name="_Toc14915"/>
      <w:r w:rsidRPr="00211DB3">
        <w:rPr>
          <w:rFonts w:hint="eastAsia"/>
        </w:rPr>
        <w:t>7.3.1</w:t>
      </w:r>
      <w:r w:rsidRPr="00211DB3">
        <w:rPr>
          <w:rFonts w:hint="eastAsia"/>
        </w:rPr>
        <w:t>投标人对结果有异议的，可在公示期内以书面形式反映。公示期满无异议或异议不成立的，本</w:t>
      </w:r>
      <w:r w:rsidR="00F14FE4" w:rsidRPr="00211DB3">
        <w:rPr>
          <w:rFonts w:hint="eastAsia"/>
        </w:rPr>
        <w:t>招标代理机构</w:t>
      </w:r>
      <w:r w:rsidRPr="00211DB3">
        <w:rPr>
          <w:rFonts w:hint="eastAsia"/>
        </w:rPr>
        <w:t>在投标人须知前附表规定的期限内，向中标人发出发出付款通知收知书。收到中标人的交易服务费或通过抵扣交易保证金的形式收取交易服务费后，</w:t>
      </w:r>
      <w:r w:rsidR="00F14FE4" w:rsidRPr="00211DB3">
        <w:rPr>
          <w:rFonts w:hint="eastAsia"/>
        </w:rPr>
        <w:t>招标代理机构</w:t>
      </w:r>
      <w:r w:rsidRPr="00211DB3">
        <w:rPr>
          <w:rFonts w:hint="eastAsia"/>
        </w:rPr>
        <w:t>向中标人发出中标通知书。</w:t>
      </w:r>
      <w:bookmarkStart w:id="1801" w:name="bookmark3"/>
      <w:bookmarkEnd w:id="1801"/>
    </w:p>
    <w:p w:rsidR="001E65E3" w:rsidRPr="00211DB3" w:rsidRDefault="00B14BDB">
      <w:pPr>
        <w:adjustRightInd w:val="0"/>
        <w:snapToGrid w:val="0"/>
        <w:ind w:firstLineChars="200" w:firstLine="420"/>
      </w:pPr>
      <w:r w:rsidRPr="00211DB3">
        <w:rPr>
          <w:rFonts w:hint="eastAsia"/>
        </w:rPr>
        <w:t>7.3.2</w:t>
      </w:r>
      <w:r w:rsidRPr="00211DB3">
        <w:rPr>
          <w:rFonts w:hint="eastAsia"/>
        </w:rPr>
        <w:t>因质疑投诉或其它原因导致项目结果变更或交易终止的，招标人有权撤回中标通知书。</w:t>
      </w:r>
    </w:p>
    <w:p w:rsidR="001E65E3" w:rsidRPr="00211DB3" w:rsidRDefault="00B14BDB">
      <w:pPr>
        <w:pStyle w:val="2TimesNewRoman5020"/>
        <w:adjustRightInd w:val="0"/>
        <w:snapToGrid w:val="0"/>
        <w:spacing w:line="240" w:lineRule="auto"/>
        <w:rPr>
          <w:sz w:val="24"/>
          <w:szCs w:val="24"/>
        </w:rPr>
      </w:pPr>
      <w:bookmarkStart w:id="1802" w:name="_Toc2361"/>
      <w:bookmarkStart w:id="1803" w:name="_Toc27978"/>
      <w:bookmarkStart w:id="1804" w:name="_Toc112169545"/>
      <w:r w:rsidRPr="00211DB3">
        <w:rPr>
          <w:sz w:val="24"/>
          <w:szCs w:val="24"/>
        </w:rPr>
        <w:t xml:space="preserve">8. </w:t>
      </w:r>
      <w:r w:rsidRPr="00211DB3">
        <w:rPr>
          <w:rFonts w:hint="eastAsia"/>
          <w:sz w:val="24"/>
          <w:szCs w:val="24"/>
        </w:rPr>
        <w:t>合同</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sidRPr="00211DB3">
        <w:rPr>
          <w:rFonts w:hint="eastAsia"/>
          <w:sz w:val="24"/>
          <w:szCs w:val="24"/>
        </w:rPr>
        <w:t>签订</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2"/>
      <w:bookmarkEnd w:id="1803"/>
      <w:bookmarkEnd w:id="1804"/>
    </w:p>
    <w:p w:rsidR="001E65E3" w:rsidRPr="00211DB3" w:rsidRDefault="00B14BDB">
      <w:pPr>
        <w:pStyle w:val="378020"/>
        <w:adjustRightInd w:val="0"/>
        <w:snapToGrid w:val="0"/>
        <w:spacing w:line="240" w:lineRule="auto"/>
      </w:pPr>
      <w:bookmarkStart w:id="1805" w:name="_Toc16259"/>
      <w:bookmarkStart w:id="1806" w:name="_Toc1470"/>
      <w:bookmarkStart w:id="1807" w:name="_Toc32553"/>
      <w:bookmarkStart w:id="1808" w:name="_Toc9447"/>
      <w:bookmarkStart w:id="1809" w:name="_Toc11102"/>
      <w:bookmarkStart w:id="1810" w:name="_Toc30202"/>
      <w:bookmarkStart w:id="1811" w:name="_Toc27760"/>
      <w:bookmarkStart w:id="1812" w:name="_Toc25925"/>
      <w:bookmarkStart w:id="1813" w:name="_Toc14459"/>
      <w:bookmarkStart w:id="1814" w:name="_Toc10102"/>
      <w:bookmarkStart w:id="1815" w:name="_Toc5045"/>
      <w:bookmarkStart w:id="1816" w:name="_Toc30111"/>
      <w:bookmarkStart w:id="1817" w:name="_Toc144974537"/>
      <w:bookmarkStart w:id="1818" w:name="_Toc15959"/>
      <w:bookmarkStart w:id="1819" w:name="_Toc9656"/>
      <w:bookmarkStart w:id="1820" w:name="_Toc3948"/>
      <w:bookmarkStart w:id="1821" w:name="_Toc7626"/>
      <w:bookmarkStart w:id="1822" w:name="_Toc6939"/>
      <w:bookmarkStart w:id="1823" w:name="_Toc28737"/>
      <w:bookmarkStart w:id="1824" w:name="_Toc18325"/>
      <w:bookmarkStart w:id="1825" w:name="_Toc10422"/>
      <w:bookmarkStart w:id="1826" w:name="_Toc91"/>
      <w:bookmarkStart w:id="1827" w:name="_Toc21327"/>
      <w:bookmarkStart w:id="1828" w:name="_Toc23108"/>
      <w:bookmarkStart w:id="1829" w:name="_Toc1521"/>
      <w:bookmarkStart w:id="1830" w:name="_Toc534906751"/>
      <w:bookmarkStart w:id="1831" w:name="_Toc18476"/>
      <w:bookmarkStart w:id="1832" w:name="_Toc703"/>
      <w:bookmarkStart w:id="1833" w:name="_Toc25329"/>
      <w:bookmarkStart w:id="1834" w:name="_Toc12065"/>
      <w:bookmarkStart w:id="1835" w:name="_Toc152045569"/>
      <w:bookmarkStart w:id="1836" w:name="_Toc15312"/>
      <w:bookmarkStart w:id="1837" w:name="_Toc32008"/>
      <w:bookmarkStart w:id="1838" w:name="_Toc25046"/>
      <w:bookmarkStart w:id="1839" w:name="_Toc2053"/>
      <w:bookmarkStart w:id="1840" w:name="_Toc13071"/>
      <w:bookmarkStart w:id="1841" w:name="_Toc28891"/>
      <w:bookmarkStart w:id="1842" w:name="_Toc152042345"/>
      <w:bookmarkStart w:id="1843" w:name="_Toc12349"/>
      <w:bookmarkStart w:id="1844" w:name="_Toc26119"/>
      <w:bookmarkStart w:id="1845" w:name="_Toc1722"/>
      <w:bookmarkStart w:id="1846" w:name="_Toc15854"/>
      <w:bookmarkStart w:id="1847" w:name="_Toc16530"/>
      <w:bookmarkStart w:id="1848" w:name="_Toc4548"/>
      <w:bookmarkStart w:id="1849" w:name="_Toc8415"/>
      <w:bookmarkStart w:id="1850" w:name="_Toc112169546"/>
      <w:r w:rsidRPr="00211DB3">
        <w:t>8</w:t>
      </w:r>
      <w:r w:rsidRPr="00211DB3">
        <w:rPr>
          <w:rFonts w:hint="eastAsia"/>
        </w:rPr>
        <w:t xml:space="preserve">.1 </w:t>
      </w:r>
      <w:r w:rsidRPr="00211DB3">
        <w:rPr>
          <w:rFonts w:hint="eastAsia"/>
        </w:rPr>
        <w:t>履约担保</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rsidR="001E65E3" w:rsidRPr="00211DB3" w:rsidRDefault="00B14BDB">
      <w:pPr>
        <w:adjustRightInd w:val="0"/>
        <w:snapToGrid w:val="0"/>
        <w:ind w:firstLineChars="200" w:firstLine="420"/>
      </w:pPr>
      <w:r w:rsidRPr="00211DB3">
        <w:t>8</w:t>
      </w:r>
      <w:r w:rsidRPr="00211DB3">
        <w:rPr>
          <w:rFonts w:hint="eastAsia"/>
        </w:rPr>
        <w:t>.1.1</w:t>
      </w:r>
      <w:r w:rsidRPr="00211DB3">
        <w:rPr>
          <w:rFonts w:hint="eastAsia"/>
        </w:rPr>
        <w:t>在签订合同前，中标人应按投标人须知前附表规定的金额、担保形式和招标文件第五章“合同”规定的履约担保格式向招标人提交履约担保。联合体中标的，其履约担保由牵头人递交，并应符合投标人须知前附表规定的金额、担保形式和谈判文件第五章“项目合同”规定的履约担保格式要求。</w:t>
      </w:r>
    </w:p>
    <w:p w:rsidR="001E65E3" w:rsidRPr="00211DB3" w:rsidRDefault="00B14BDB">
      <w:pPr>
        <w:adjustRightInd w:val="0"/>
        <w:snapToGrid w:val="0"/>
        <w:ind w:firstLineChars="200" w:firstLine="420"/>
      </w:pPr>
      <w:r w:rsidRPr="00211DB3">
        <w:t>8</w:t>
      </w:r>
      <w:r w:rsidRPr="00211DB3">
        <w:rPr>
          <w:rFonts w:hint="eastAsia"/>
        </w:rPr>
        <w:t xml:space="preserve">.1.2 </w:t>
      </w:r>
      <w:r w:rsidRPr="00211DB3">
        <w:rPr>
          <w:rFonts w:hint="eastAsia"/>
        </w:rPr>
        <w:t>中标人不能按本章第</w:t>
      </w:r>
      <w:r w:rsidRPr="00211DB3">
        <w:rPr>
          <w:rFonts w:hint="eastAsia"/>
        </w:rPr>
        <w:t>8.1.1</w:t>
      </w:r>
      <w:r w:rsidRPr="00211DB3">
        <w:rPr>
          <w:rFonts w:hint="eastAsia"/>
        </w:rPr>
        <w:t>项要求提交履约担保的，视为放弃中标，其交易保证金不予退还，给招标人造成的损失超过交易保证金数额的，中标人还应当对超过部分予以赔偿。</w:t>
      </w:r>
    </w:p>
    <w:p w:rsidR="001E65E3" w:rsidRPr="00211DB3" w:rsidRDefault="00B14BDB">
      <w:pPr>
        <w:pStyle w:val="378020"/>
        <w:adjustRightInd w:val="0"/>
        <w:snapToGrid w:val="0"/>
        <w:spacing w:line="240" w:lineRule="auto"/>
      </w:pPr>
      <w:bookmarkStart w:id="1851" w:name="_Toc1104"/>
      <w:bookmarkStart w:id="1852" w:name="_Toc6927"/>
      <w:bookmarkStart w:id="1853" w:name="_Toc9948"/>
      <w:bookmarkStart w:id="1854" w:name="_Toc32049"/>
      <w:bookmarkStart w:id="1855" w:name="_Toc23958"/>
      <w:bookmarkStart w:id="1856" w:name="_Toc14158"/>
      <w:bookmarkStart w:id="1857" w:name="_Toc22585"/>
      <w:bookmarkStart w:id="1858" w:name="_Toc12241"/>
      <w:bookmarkStart w:id="1859" w:name="_Toc9506"/>
      <w:bookmarkStart w:id="1860" w:name="_Toc26644"/>
      <w:bookmarkStart w:id="1861" w:name="_Toc8822"/>
      <w:bookmarkStart w:id="1862" w:name="_Toc8962"/>
      <w:bookmarkStart w:id="1863" w:name="_Toc3650"/>
      <w:bookmarkStart w:id="1864" w:name="_Toc12353"/>
      <w:bookmarkStart w:id="1865" w:name="_Toc144974538"/>
      <w:bookmarkStart w:id="1866" w:name="_Toc8534"/>
      <w:bookmarkStart w:id="1867" w:name="_Toc14594"/>
      <w:bookmarkStart w:id="1868" w:name="_Toc29664"/>
      <w:bookmarkStart w:id="1869" w:name="_Toc24548"/>
      <w:bookmarkStart w:id="1870" w:name="_Toc20466"/>
      <w:bookmarkStart w:id="1871" w:name="_Toc152042346"/>
      <w:bookmarkStart w:id="1872" w:name="_Toc19715"/>
      <w:bookmarkStart w:id="1873" w:name="_Toc534906752"/>
      <w:bookmarkStart w:id="1874" w:name="_Toc32712"/>
      <w:bookmarkStart w:id="1875" w:name="_Toc16521"/>
      <w:bookmarkStart w:id="1876" w:name="_Toc22276"/>
      <w:bookmarkStart w:id="1877" w:name="_Toc15869"/>
      <w:bookmarkStart w:id="1878" w:name="_Toc3421"/>
      <w:bookmarkStart w:id="1879" w:name="_Toc10238"/>
      <w:bookmarkStart w:id="1880" w:name="_Toc23351"/>
      <w:bookmarkStart w:id="1881" w:name="_Toc15704"/>
      <w:bookmarkStart w:id="1882" w:name="_Toc1151"/>
      <w:bookmarkStart w:id="1883" w:name="_Toc21740"/>
      <w:bookmarkStart w:id="1884" w:name="_Toc2807"/>
      <w:bookmarkStart w:id="1885" w:name="_Toc9721"/>
      <w:bookmarkStart w:id="1886" w:name="_Toc19591"/>
      <w:bookmarkStart w:id="1887" w:name="_Toc4404"/>
      <w:bookmarkStart w:id="1888" w:name="_Toc14698"/>
      <w:bookmarkStart w:id="1889" w:name="_Toc152045570"/>
      <w:bookmarkStart w:id="1890" w:name="_Toc22728"/>
      <w:bookmarkStart w:id="1891" w:name="_Toc4604"/>
      <w:bookmarkStart w:id="1892" w:name="_Toc20935"/>
      <w:bookmarkStart w:id="1893" w:name="_Toc15322"/>
      <w:bookmarkStart w:id="1894" w:name="_Toc4243"/>
      <w:bookmarkStart w:id="1895" w:name="_Toc18105"/>
      <w:bookmarkStart w:id="1896" w:name="_Toc112169547"/>
      <w:r w:rsidRPr="00211DB3">
        <w:t>8</w:t>
      </w:r>
      <w:r w:rsidRPr="00211DB3">
        <w:rPr>
          <w:rFonts w:hint="eastAsia"/>
        </w:rPr>
        <w:t xml:space="preserve">.2 </w:t>
      </w:r>
      <w:r w:rsidRPr="00211DB3">
        <w:rPr>
          <w:rFonts w:hint="eastAsia"/>
        </w:rPr>
        <w:t>签订合同</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rsidR="001E65E3" w:rsidRPr="00211DB3" w:rsidRDefault="00B14BDB">
      <w:pPr>
        <w:adjustRightInd w:val="0"/>
        <w:snapToGrid w:val="0"/>
        <w:ind w:firstLineChars="200" w:firstLine="420"/>
      </w:pPr>
      <w:r w:rsidRPr="00211DB3">
        <w:t>8</w:t>
      </w:r>
      <w:r w:rsidRPr="00211DB3">
        <w:rPr>
          <w:rFonts w:hint="eastAsia"/>
        </w:rPr>
        <w:t>.2.1</w:t>
      </w:r>
      <w:r w:rsidRPr="00211DB3">
        <w:rPr>
          <w:rFonts w:hint="eastAsia"/>
        </w:rPr>
        <w:t>招标人和中标人应当在投标人须知前附表规定的期限内，根据招标文件和中标人的投标文件订立书面合同。中标人无正当理由拒签合同的，招标人取消其中标资格，其交易保证金不予退还；给招标人造成的损失超过交易保证金数额的，中标人还应当对超过部分予以赔偿。</w:t>
      </w:r>
    </w:p>
    <w:p w:rsidR="001E65E3" w:rsidRPr="00211DB3" w:rsidRDefault="00B14BDB">
      <w:pPr>
        <w:adjustRightInd w:val="0"/>
        <w:snapToGrid w:val="0"/>
        <w:ind w:firstLineChars="200" w:firstLine="420"/>
      </w:pPr>
      <w:r w:rsidRPr="00211DB3">
        <w:t>8</w:t>
      </w:r>
      <w:r w:rsidRPr="00211DB3">
        <w:rPr>
          <w:rFonts w:hint="eastAsia"/>
        </w:rPr>
        <w:t xml:space="preserve">.2.2 </w:t>
      </w:r>
      <w:r w:rsidRPr="00211DB3">
        <w:rPr>
          <w:rFonts w:hint="eastAsia"/>
        </w:rPr>
        <w:t>发出中标通知书后，招标人无正当理由拒签合同的，须向中标人退还交易保证金；给中标人造成损失的，还应当赔偿损失。</w:t>
      </w:r>
    </w:p>
    <w:p w:rsidR="001E65E3" w:rsidRPr="00211DB3" w:rsidRDefault="00B14BDB">
      <w:pPr>
        <w:adjustRightInd w:val="0"/>
        <w:snapToGrid w:val="0"/>
        <w:ind w:firstLineChars="200" w:firstLine="420"/>
      </w:pPr>
      <w:r w:rsidRPr="00211DB3">
        <w:t>8</w:t>
      </w:r>
      <w:r w:rsidRPr="00211DB3">
        <w:rPr>
          <w:rFonts w:hint="eastAsia"/>
        </w:rPr>
        <w:t>.2.3</w:t>
      </w:r>
      <w:r w:rsidRPr="00211DB3">
        <w:rPr>
          <w:rFonts w:hint="eastAsia"/>
        </w:rPr>
        <w:t>招标人应当自合同签订之日起三个工作日内，将合同录入光明区社区集体经济财务监控平台。</w:t>
      </w:r>
    </w:p>
    <w:p w:rsidR="001E65E3" w:rsidRPr="00211DB3" w:rsidRDefault="00B14BDB">
      <w:pPr>
        <w:pStyle w:val="2TimesNewRoman5020"/>
        <w:adjustRightInd w:val="0"/>
        <w:snapToGrid w:val="0"/>
        <w:spacing w:line="240" w:lineRule="auto"/>
        <w:rPr>
          <w:sz w:val="24"/>
          <w:szCs w:val="24"/>
        </w:rPr>
      </w:pPr>
      <w:bookmarkStart w:id="1897" w:name="_Toc28333"/>
      <w:bookmarkStart w:id="1898" w:name="_Toc152045571"/>
      <w:bookmarkStart w:id="1899" w:name="_Toc493758514"/>
      <w:bookmarkStart w:id="1900" w:name="_Toc152042347"/>
      <w:bookmarkStart w:id="1901" w:name="_Toc144974539"/>
      <w:bookmarkStart w:id="1902" w:name="_Toc29454"/>
      <w:bookmarkStart w:id="1903" w:name="_Toc31404"/>
      <w:bookmarkStart w:id="1904" w:name="_Toc3956"/>
      <w:bookmarkStart w:id="1905" w:name="_Toc30743"/>
      <w:bookmarkStart w:id="1906" w:name="_Toc18286"/>
      <w:bookmarkStart w:id="1907" w:name="_Toc5748"/>
      <w:bookmarkStart w:id="1908" w:name="_Toc2740"/>
      <w:bookmarkStart w:id="1909" w:name="_Toc817"/>
      <w:bookmarkStart w:id="1910" w:name="_Toc30145"/>
      <w:bookmarkStart w:id="1911" w:name="_Toc31284"/>
      <w:bookmarkStart w:id="1912" w:name="_Toc13892"/>
      <w:bookmarkStart w:id="1913" w:name="_Toc12320"/>
      <w:bookmarkStart w:id="1914" w:name="_Toc30537"/>
      <w:bookmarkStart w:id="1915" w:name="_Toc13519"/>
      <w:bookmarkStart w:id="1916" w:name="_Toc12342"/>
      <w:bookmarkStart w:id="1917" w:name="_Toc9375"/>
      <w:bookmarkStart w:id="1918" w:name="_Toc21544"/>
      <w:bookmarkStart w:id="1919" w:name="_Toc13385"/>
      <w:bookmarkStart w:id="1920" w:name="_Toc112169548"/>
      <w:r w:rsidRPr="00211DB3">
        <w:rPr>
          <w:rFonts w:hint="eastAsia"/>
          <w:sz w:val="24"/>
          <w:szCs w:val="24"/>
        </w:rPr>
        <w:t xml:space="preserve">9. </w:t>
      </w:r>
      <w:r w:rsidRPr="00211DB3">
        <w:rPr>
          <w:rFonts w:hint="eastAsia"/>
          <w:sz w:val="24"/>
          <w:szCs w:val="24"/>
        </w:rPr>
        <w:t>重新招标</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rsidR="001E65E3" w:rsidRPr="00211DB3" w:rsidRDefault="00B14BDB">
      <w:pPr>
        <w:adjustRightInd w:val="0"/>
        <w:snapToGrid w:val="0"/>
        <w:ind w:firstLineChars="200" w:firstLine="420"/>
      </w:pPr>
      <w:bookmarkStart w:id="1921" w:name="_Toc1801"/>
      <w:bookmarkStart w:id="1922" w:name="_Toc1229"/>
      <w:r w:rsidRPr="00211DB3">
        <w:rPr>
          <w:rFonts w:hint="eastAsia"/>
        </w:rPr>
        <w:t>9</w:t>
      </w:r>
      <w:r w:rsidRPr="00211DB3">
        <w:t>.1</w:t>
      </w:r>
      <w:r w:rsidRPr="00211DB3">
        <w:rPr>
          <w:rFonts w:hint="eastAsia"/>
        </w:rPr>
        <w:t>有下列情形之一的，应重新组织公开招标：</w:t>
      </w:r>
      <w:bookmarkEnd w:id="1921"/>
      <w:bookmarkEnd w:id="1922"/>
    </w:p>
    <w:p w:rsidR="001E65E3" w:rsidRPr="00211DB3" w:rsidRDefault="00B14BDB">
      <w:pPr>
        <w:adjustRightInd w:val="0"/>
        <w:snapToGrid w:val="0"/>
        <w:ind w:firstLineChars="200" w:firstLine="420"/>
      </w:pPr>
      <w:r w:rsidRPr="00211DB3">
        <w:rPr>
          <w:rFonts w:hint="eastAsia"/>
        </w:rPr>
        <w:t>（</w:t>
      </w:r>
      <w:r w:rsidRPr="00211DB3">
        <w:rPr>
          <w:rFonts w:hint="eastAsia"/>
        </w:rPr>
        <w:t>1</w:t>
      </w:r>
      <w:r w:rsidRPr="00211DB3">
        <w:rPr>
          <w:rFonts w:hint="eastAsia"/>
        </w:rPr>
        <w:t>）投标截止后，递交投标文件的投标人少于</w:t>
      </w:r>
      <w:r w:rsidRPr="00211DB3">
        <w:rPr>
          <w:rFonts w:hint="eastAsia"/>
        </w:rPr>
        <w:t>3</w:t>
      </w:r>
      <w:r w:rsidRPr="00211DB3">
        <w:rPr>
          <w:rFonts w:hint="eastAsia"/>
        </w:rPr>
        <w:t>家的；</w:t>
      </w:r>
    </w:p>
    <w:p w:rsidR="001E65E3" w:rsidRPr="00211DB3" w:rsidRDefault="00B14BDB">
      <w:pPr>
        <w:adjustRightInd w:val="0"/>
        <w:snapToGrid w:val="0"/>
        <w:ind w:firstLineChars="200" w:firstLine="420"/>
      </w:pPr>
      <w:r w:rsidRPr="00211DB3">
        <w:rPr>
          <w:rFonts w:hint="eastAsia"/>
        </w:rPr>
        <w:t>（</w:t>
      </w:r>
      <w:r w:rsidRPr="00211DB3">
        <w:rPr>
          <w:rFonts w:hint="eastAsia"/>
        </w:rPr>
        <w:t>2</w:t>
      </w:r>
      <w:r w:rsidRPr="00211DB3">
        <w:rPr>
          <w:rFonts w:hint="eastAsia"/>
        </w:rPr>
        <w:t>）经评审委员会评审后否决所有投标文件的；</w:t>
      </w:r>
    </w:p>
    <w:p w:rsidR="001E65E3" w:rsidRPr="00211DB3" w:rsidRDefault="00B14BDB">
      <w:pPr>
        <w:adjustRightInd w:val="0"/>
        <w:snapToGrid w:val="0"/>
        <w:ind w:firstLineChars="200" w:firstLine="420"/>
      </w:pPr>
      <w:r w:rsidRPr="00211DB3">
        <w:rPr>
          <w:rFonts w:hint="eastAsia"/>
        </w:rPr>
        <w:lastRenderedPageBreak/>
        <w:t>（</w:t>
      </w:r>
      <w:r w:rsidRPr="00211DB3">
        <w:rPr>
          <w:rFonts w:hint="eastAsia"/>
        </w:rPr>
        <w:t>3</w:t>
      </w:r>
      <w:r w:rsidRPr="00211DB3">
        <w:rPr>
          <w:rFonts w:hint="eastAsia"/>
        </w:rPr>
        <w:t>）项目中标后，中标人放弃或被取消中标资格的</w:t>
      </w:r>
    </w:p>
    <w:p w:rsidR="001E65E3" w:rsidRPr="00211DB3" w:rsidRDefault="00B14BDB">
      <w:pPr>
        <w:adjustRightInd w:val="0"/>
        <w:snapToGrid w:val="0"/>
        <w:ind w:firstLineChars="200" w:firstLine="420"/>
      </w:pPr>
      <w:r w:rsidRPr="00211DB3">
        <w:rPr>
          <w:rFonts w:hint="eastAsia"/>
        </w:rPr>
        <w:t>（</w:t>
      </w:r>
      <w:r w:rsidRPr="00211DB3">
        <w:rPr>
          <w:rFonts w:hint="eastAsia"/>
        </w:rPr>
        <w:t>4</w:t>
      </w:r>
      <w:r w:rsidRPr="00211DB3">
        <w:rPr>
          <w:rFonts w:hint="eastAsia"/>
        </w:rPr>
        <w:t>）经评审委员会评审后，通过资格性审查、符合性审查的有效投标人不足</w:t>
      </w:r>
      <w:r w:rsidRPr="00211DB3">
        <w:rPr>
          <w:rFonts w:hint="eastAsia"/>
        </w:rPr>
        <w:t>3</w:t>
      </w:r>
      <w:r w:rsidRPr="00211DB3">
        <w:rPr>
          <w:rFonts w:hint="eastAsia"/>
        </w:rPr>
        <w:t>家的；</w:t>
      </w:r>
    </w:p>
    <w:p w:rsidR="001E65E3" w:rsidRPr="00211DB3" w:rsidRDefault="00B14BDB">
      <w:pPr>
        <w:adjustRightInd w:val="0"/>
        <w:snapToGrid w:val="0"/>
        <w:ind w:firstLineChars="200" w:firstLine="420"/>
      </w:pPr>
      <w:r w:rsidRPr="00211DB3">
        <w:rPr>
          <w:rFonts w:hint="eastAsia"/>
        </w:rPr>
        <w:t>（</w:t>
      </w:r>
      <w:r w:rsidRPr="00211DB3">
        <w:t>5</w:t>
      </w:r>
      <w:r w:rsidRPr="00211DB3">
        <w:rPr>
          <w:rFonts w:hint="eastAsia"/>
        </w:rPr>
        <w:t>）出现影响招投标公正的违法、违规行为</w:t>
      </w:r>
      <w:r w:rsidRPr="00211DB3">
        <w:rPr>
          <w:rFonts w:hint="eastAsia"/>
        </w:rPr>
        <w:t>.</w:t>
      </w:r>
    </w:p>
    <w:p w:rsidR="001E65E3" w:rsidRPr="00211DB3" w:rsidRDefault="00B14BDB">
      <w:pPr>
        <w:adjustRightInd w:val="0"/>
        <w:snapToGrid w:val="0"/>
        <w:ind w:firstLineChars="200" w:firstLine="420"/>
      </w:pPr>
      <w:bookmarkStart w:id="1923" w:name="_Toc7136"/>
      <w:bookmarkStart w:id="1924" w:name="_Toc152042350"/>
      <w:bookmarkStart w:id="1925" w:name="_Toc152045574"/>
      <w:bookmarkStart w:id="1926" w:name="_Toc4042"/>
      <w:bookmarkStart w:id="1927" w:name="_Toc15154"/>
      <w:bookmarkStart w:id="1928" w:name="_Toc29746"/>
      <w:bookmarkStart w:id="1929" w:name="_Toc493758515"/>
      <w:bookmarkStart w:id="1930" w:name="_Toc26389"/>
      <w:bookmarkStart w:id="1931" w:name="_Toc20606"/>
      <w:bookmarkStart w:id="1932" w:name="_Toc144974542"/>
      <w:bookmarkStart w:id="1933" w:name="_Toc32133"/>
      <w:bookmarkStart w:id="1934" w:name="_Toc12419"/>
      <w:bookmarkStart w:id="1935" w:name="_Toc4713"/>
      <w:bookmarkStart w:id="1936" w:name="_Toc26036"/>
      <w:bookmarkStart w:id="1937" w:name="_Toc14550"/>
      <w:bookmarkStart w:id="1938" w:name="_Toc22664"/>
      <w:bookmarkStart w:id="1939" w:name="_Toc18301"/>
      <w:bookmarkStart w:id="1940" w:name="_Toc17364"/>
      <w:bookmarkStart w:id="1941" w:name="_Toc3617"/>
      <w:bookmarkStart w:id="1942" w:name="_Toc27829"/>
      <w:bookmarkStart w:id="1943" w:name="_Toc22618"/>
      <w:bookmarkStart w:id="1944" w:name="_Toc16592"/>
      <w:r w:rsidRPr="00211DB3">
        <w:t>9.2</w:t>
      </w:r>
      <w:r w:rsidRPr="00211DB3">
        <w:t>重新招标失败后，招标人有权从参与本项目投标报名的意向方、或递交投标文件的投标人中择优选择谈判对象，并报请招标人所属街道办事处；经招标人所属街道办批准后，由招标人与谈判对象进行谈判，由此产生的成交人，须按照《深圳交易集团有限公司关于调整资产租赁和土地合作开发业务收费标准的通知》（深交易〔</w:t>
      </w:r>
      <w:r w:rsidRPr="00211DB3">
        <w:t>2021</w:t>
      </w:r>
      <w:r w:rsidRPr="00211DB3">
        <w:t>〕</w:t>
      </w:r>
      <w:r w:rsidRPr="00211DB3">
        <w:t>100</w:t>
      </w:r>
      <w:r w:rsidRPr="00211DB3">
        <w:t>号）支付交易服务费，收费标准为按首年月租金</w:t>
      </w:r>
      <w:r w:rsidRPr="00211DB3">
        <w:t>*50%</w:t>
      </w:r>
      <w:r w:rsidRPr="00211DB3">
        <w:t>或租赁期内总租金</w:t>
      </w:r>
      <w:r w:rsidRPr="00211DB3">
        <w:t xml:space="preserve"> 1%</w:t>
      </w:r>
      <w:r w:rsidRPr="00211DB3">
        <w:t>（孰低原则）收取</w:t>
      </w:r>
      <w:bookmarkEnd w:id="1923"/>
      <w:r w:rsidRPr="00211DB3">
        <w:rPr>
          <w:rFonts w:hint="eastAsia"/>
        </w:rPr>
        <w:t>。</w:t>
      </w:r>
    </w:p>
    <w:p w:rsidR="001E65E3" w:rsidRPr="00211DB3" w:rsidRDefault="00B14BDB">
      <w:pPr>
        <w:pStyle w:val="2TimesNewRoman5020"/>
        <w:adjustRightInd w:val="0"/>
        <w:snapToGrid w:val="0"/>
        <w:spacing w:line="240" w:lineRule="auto"/>
        <w:rPr>
          <w:sz w:val="24"/>
          <w:szCs w:val="24"/>
        </w:rPr>
      </w:pPr>
      <w:bookmarkStart w:id="1945" w:name="_Toc2946"/>
      <w:bookmarkStart w:id="1946" w:name="_Toc9919"/>
      <w:bookmarkStart w:id="1947" w:name="_Toc112169549"/>
      <w:r w:rsidRPr="00211DB3">
        <w:rPr>
          <w:rFonts w:hint="eastAsia"/>
          <w:sz w:val="24"/>
          <w:szCs w:val="24"/>
        </w:rPr>
        <w:t xml:space="preserve">10. </w:t>
      </w:r>
      <w:r w:rsidRPr="00211DB3">
        <w:rPr>
          <w:rFonts w:hint="eastAsia"/>
          <w:sz w:val="24"/>
          <w:szCs w:val="24"/>
        </w:rPr>
        <w:t>纪律和监督</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rsidR="001E65E3" w:rsidRPr="00211DB3" w:rsidRDefault="00B14BDB">
      <w:pPr>
        <w:pStyle w:val="378020"/>
        <w:adjustRightInd w:val="0"/>
        <w:snapToGrid w:val="0"/>
        <w:spacing w:line="240" w:lineRule="auto"/>
      </w:pPr>
      <w:bookmarkStart w:id="1948" w:name="_Toc20925"/>
      <w:bookmarkStart w:id="1949" w:name="_Toc5090"/>
      <w:bookmarkStart w:id="1950" w:name="_Toc1479"/>
      <w:bookmarkStart w:id="1951" w:name="_Toc27082"/>
      <w:bookmarkStart w:id="1952" w:name="_Toc26117"/>
      <w:bookmarkStart w:id="1953" w:name="_Toc5538"/>
      <w:bookmarkStart w:id="1954" w:name="_Toc2387"/>
      <w:bookmarkStart w:id="1955" w:name="_Toc19585"/>
      <w:bookmarkStart w:id="1956" w:name="_Toc6909"/>
      <w:bookmarkStart w:id="1957" w:name="_Toc23306"/>
      <w:bookmarkStart w:id="1958" w:name="_Toc10923"/>
      <w:bookmarkStart w:id="1959" w:name="_Toc112169550"/>
      <w:bookmarkStart w:id="1960" w:name="_Toc144974543"/>
      <w:bookmarkStart w:id="1961" w:name="_Toc16117"/>
      <w:bookmarkStart w:id="1962" w:name="_Toc28074"/>
      <w:bookmarkStart w:id="1963" w:name="_Toc10152"/>
      <w:bookmarkStart w:id="1964" w:name="_Toc152045575"/>
      <w:bookmarkStart w:id="1965" w:name="_Toc2153"/>
      <w:bookmarkStart w:id="1966" w:name="_Toc19384"/>
      <w:bookmarkStart w:id="1967" w:name="_Toc12383"/>
      <w:bookmarkStart w:id="1968" w:name="_Toc152042351"/>
      <w:bookmarkStart w:id="1969" w:name="_Toc15374"/>
      <w:bookmarkStart w:id="1970" w:name="_Toc493758516"/>
      <w:bookmarkStart w:id="1971" w:name="_Toc27141"/>
      <w:r w:rsidRPr="00211DB3">
        <w:rPr>
          <w:rFonts w:hint="eastAsia"/>
        </w:rPr>
        <w:t xml:space="preserve">10.1 </w:t>
      </w:r>
      <w:r w:rsidRPr="00211DB3">
        <w:rPr>
          <w:rFonts w:hint="eastAsia"/>
        </w:rPr>
        <w:t>对招标人的纪律要求</w:t>
      </w:r>
      <w:bookmarkEnd w:id="1948"/>
      <w:bookmarkEnd w:id="1949"/>
      <w:bookmarkEnd w:id="1950"/>
      <w:bookmarkEnd w:id="1951"/>
      <w:bookmarkEnd w:id="1952"/>
      <w:bookmarkEnd w:id="1953"/>
      <w:bookmarkEnd w:id="1954"/>
      <w:bookmarkEnd w:id="1955"/>
      <w:bookmarkEnd w:id="1956"/>
      <w:bookmarkEnd w:id="1957"/>
      <w:bookmarkEnd w:id="1958"/>
      <w:bookmarkEnd w:id="1959"/>
    </w:p>
    <w:p w:rsidR="001E65E3" w:rsidRPr="00211DB3" w:rsidRDefault="00B14BDB">
      <w:pPr>
        <w:adjustRightInd w:val="0"/>
        <w:snapToGrid w:val="0"/>
        <w:ind w:firstLineChars="200" w:firstLine="420"/>
      </w:pPr>
      <w:r w:rsidRPr="00211DB3">
        <w:rPr>
          <w:rFonts w:hint="eastAsia"/>
        </w:rPr>
        <w:t>招标人不得泄漏招标活动中应当保密的情况和资料，不得与投标人串通损害国家利益、集体利益、社会公共利益或者他人合法权益。</w:t>
      </w:r>
      <w:bookmarkEnd w:id="1960"/>
      <w:bookmarkEnd w:id="1961"/>
      <w:bookmarkEnd w:id="1962"/>
      <w:bookmarkEnd w:id="1963"/>
      <w:bookmarkEnd w:id="1964"/>
      <w:bookmarkEnd w:id="1965"/>
      <w:bookmarkEnd w:id="1966"/>
      <w:bookmarkEnd w:id="1967"/>
      <w:bookmarkEnd w:id="1968"/>
      <w:bookmarkEnd w:id="1969"/>
      <w:bookmarkEnd w:id="1970"/>
      <w:bookmarkEnd w:id="1971"/>
    </w:p>
    <w:p w:rsidR="001E65E3" w:rsidRPr="00211DB3" w:rsidRDefault="00B14BDB">
      <w:pPr>
        <w:pStyle w:val="378020"/>
        <w:adjustRightInd w:val="0"/>
        <w:snapToGrid w:val="0"/>
        <w:spacing w:line="240" w:lineRule="auto"/>
      </w:pPr>
      <w:bookmarkStart w:id="1972" w:name="_Toc18236"/>
      <w:bookmarkStart w:id="1973" w:name="_Toc26140"/>
      <w:bookmarkStart w:id="1974" w:name="_Toc27038"/>
      <w:bookmarkStart w:id="1975" w:name="_Toc24941"/>
      <w:bookmarkStart w:id="1976" w:name="_Toc31605"/>
      <w:bookmarkStart w:id="1977" w:name="_Toc21040"/>
      <w:bookmarkStart w:id="1978" w:name="_Toc9166"/>
      <w:bookmarkStart w:id="1979" w:name="_Toc3715"/>
      <w:bookmarkStart w:id="1980" w:name="_Toc21149"/>
      <w:bookmarkStart w:id="1981" w:name="_Toc15924"/>
      <w:bookmarkStart w:id="1982" w:name="_Toc9817"/>
      <w:bookmarkStart w:id="1983" w:name="_Toc112169551"/>
      <w:bookmarkStart w:id="1984" w:name="_Toc24077"/>
      <w:bookmarkStart w:id="1985" w:name="_Toc152042352"/>
      <w:bookmarkStart w:id="1986" w:name="_Toc493758517"/>
      <w:bookmarkStart w:id="1987" w:name="_Toc10949"/>
      <w:bookmarkStart w:id="1988" w:name="_Toc10844"/>
      <w:bookmarkStart w:id="1989" w:name="_Toc24930"/>
      <w:bookmarkStart w:id="1990" w:name="_Toc18336"/>
      <w:bookmarkStart w:id="1991" w:name="_Toc32516"/>
      <w:bookmarkStart w:id="1992" w:name="_Toc8244"/>
      <w:bookmarkStart w:id="1993" w:name="_Toc8613"/>
      <w:bookmarkStart w:id="1994" w:name="_Toc144974544"/>
      <w:bookmarkStart w:id="1995" w:name="_Toc152045576"/>
      <w:r w:rsidRPr="00211DB3">
        <w:rPr>
          <w:rFonts w:hint="eastAsia"/>
        </w:rPr>
        <w:t xml:space="preserve">10.2 </w:t>
      </w:r>
      <w:r w:rsidRPr="00211DB3">
        <w:rPr>
          <w:rFonts w:hint="eastAsia"/>
        </w:rPr>
        <w:t>对投标人的纪律要求</w:t>
      </w:r>
      <w:bookmarkEnd w:id="1972"/>
      <w:bookmarkEnd w:id="1973"/>
      <w:bookmarkEnd w:id="1974"/>
      <w:bookmarkEnd w:id="1975"/>
      <w:bookmarkEnd w:id="1976"/>
      <w:bookmarkEnd w:id="1977"/>
      <w:bookmarkEnd w:id="1978"/>
      <w:bookmarkEnd w:id="1979"/>
      <w:bookmarkEnd w:id="1980"/>
      <w:bookmarkEnd w:id="1981"/>
      <w:bookmarkEnd w:id="1982"/>
      <w:bookmarkEnd w:id="1983"/>
    </w:p>
    <w:p w:rsidR="001E65E3" w:rsidRPr="00211DB3" w:rsidRDefault="00B14BDB">
      <w:pPr>
        <w:adjustRightInd w:val="0"/>
        <w:snapToGrid w:val="0"/>
        <w:ind w:firstLineChars="200" w:firstLine="420"/>
      </w:pPr>
      <w:r w:rsidRPr="00211DB3">
        <w:rPr>
          <w:rFonts w:hint="eastAsia"/>
        </w:rPr>
        <w:t>投标人不得相互串通</w:t>
      </w:r>
      <w:r w:rsidRPr="00211DB3">
        <w:rPr>
          <w:rFonts w:hint="eastAsia"/>
          <w:szCs w:val="21"/>
        </w:rPr>
        <w:t>投标</w:t>
      </w:r>
      <w:r w:rsidRPr="00211DB3">
        <w:rPr>
          <w:rFonts w:hint="eastAsia"/>
        </w:rPr>
        <w:t>或者与招标人串通</w:t>
      </w:r>
      <w:r w:rsidRPr="00211DB3">
        <w:rPr>
          <w:rFonts w:hint="eastAsia"/>
          <w:szCs w:val="21"/>
        </w:rPr>
        <w:t>投标</w:t>
      </w:r>
      <w:r w:rsidRPr="00211DB3">
        <w:rPr>
          <w:rFonts w:hint="eastAsia"/>
        </w:rPr>
        <w:t>，不得向招标人或者评审委员会成员行贿谋取中标，不得以他人名义</w:t>
      </w:r>
      <w:r w:rsidRPr="00211DB3">
        <w:rPr>
          <w:rFonts w:hint="eastAsia"/>
          <w:szCs w:val="21"/>
        </w:rPr>
        <w:t>投标</w:t>
      </w:r>
      <w:r w:rsidRPr="00211DB3">
        <w:rPr>
          <w:rFonts w:hint="eastAsia"/>
        </w:rPr>
        <w:t>或者以其他方式弄虚作假骗取中标；投标人不得以任何方式干扰、影响评标工作。</w:t>
      </w:r>
      <w:bookmarkEnd w:id="1984"/>
      <w:bookmarkEnd w:id="1985"/>
      <w:bookmarkEnd w:id="1986"/>
      <w:bookmarkEnd w:id="1987"/>
      <w:bookmarkEnd w:id="1988"/>
      <w:bookmarkEnd w:id="1989"/>
      <w:bookmarkEnd w:id="1990"/>
      <w:bookmarkEnd w:id="1991"/>
      <w:bookmarkEnd w:id="1992"/>
      <w:bookmarkEnd w:id="1993"/>
      <w:bookmarkEnd w:id="1994"/>
      <w:bookmarkEnd w:id="1995"/>
    </w:p>
    <w:p w:rsidR="001E65E3" w:rsidRPr="00211DB3" w:rsidRDefault="00B14BDB">
      <w:pPr>
        <w:pStyle w:val="378020"/>
        <w:adjustRightInd w:val="0"/>
        <w:snapToGrid w:val="0"/>
        <w:spacing w:line="240" w:lineRule="auto"/>
      </w:pPr>
      <w:bookmarkStart w:id="1996" w:name="_Toc23416"/>
      <w:bookmarkStart w:id="1997" w:name="_Toc8366"/>
      <w:bookmarkStart w:id="1998" w:name="_Toc23407"/>
      <w:bookmarkStart w:id="1999" w:name="_Toc10408"/>
      <w:bookmarkStart w:id="2000" w:name="_Toc11059"/>
      <w:bookmarkStart w:id="2001" w:name="_Toc1696"/>
      <w:bookmarkStart w:id="2002" w:name="_Toc13668"/>
      <w:bookmarkStart w:id="2003" w:name="_Toc31495"/>
      <w:bookmarkStart w:id="2004" w:name="_Toc26095"/>
      <w:bookmarkStart w:id="2005" w:name="_Toc32650"/>
      <w:bookmarkStart w:id="2006" w:name="_Toc18914"/>
      <w:bookmarkStart w:id="2007" w:name="_Toc112169552"/>
      <w:bookmarkStart w:id="2008" w:name="_Toc82"/>
      <w:bookmarkStart w:id="2009" w:name="_Toc25766"/>
      <w:bookmarkStart w:id="2010" w:name="_Toc27093"/>
      <w:bookmarkStart w:id="2011" w:name="_Toc2903"/>
      <w:bookmarkStart w:id="2012" w:name="_Toc933"/>
      <w:bookmarkStart w:id="2013" w:name="_Toc27920"/>
      <w:bookmarkStart w:id="2014" w:name="_Toc152045577"/>
      <w:bookmarkStart w:id="2015" w:name="_Toc7669"/>
      <w:bookmarkStart w:id="2016" w:name="_Toc152042353"/>
      <w:bookmarkStart w:id="2017" w:name="_Toc493758518"/>
      <w:bookmarkStart w:id="2018" w:name="_Toc144974545"/>
      <w:bookmarkStart w:id="2019" w:name="_Toc7874"/>
      <w:r w:rsidRPr="00211DB3">
        <w:rPr>
          <w:rFonts w:hint="eastAsia"/>
        </w:rPr>
        <w:t xml:space="preserve">10.3 </w:t>
      </w:r>
      <w:r w:rsidRPr="00211DB3">
        <w:rPr>
          <w:rFonts w:hint="eastAsia"/>
        </w:rPr>
        <w:t>对评审委员会成员的纪律要求</w:t>
      </w:r>
      <w:bookmarkEnd w:id="1996"/>
      <w:bookmarkEnd w:id="1997"/>
      <w:bookmarkEnd w:id="1998"/>
      <w:bookmarkEnd w:id="1999"/>
      <w:bookmarkEnd w:id="2000"/>
      <w:bookmarkEnd w:id="2001"/>
      <w:bookmarkEnd w:id="2002"/>
      <w:bookmarkEnd w:id="2003"/>
      <w:bookmarkEnd w:id="2004"/>
      <w:bookmarkEnd w:id="2005"/>
      <w:bookmarkEnd w:id="2006"/>
      <w:bookmarkEnd w:id="2007"/>
    </w:p>
    <w:p w:rsidR="001E65E3" w:rsidRPr="00211DB3" w:rsidRDefault="00B14BDB">
      <w:pPr>
        <w:adjustRightInd w:val="0"/>
        <w:snapToGrid w:val="0"/>
        <w:ind w:firstLineChars="200" w:firstLine="420"/>
      </w:pPr>
      <w:r w:rsidRPr="00211DB3">
        <w:rPr>
          <w:rFonts w:hint="eastAsia"/>
        </w:rPr>
        <w:t>评审委员会成员不得收受他人的财物或者其他好处，不得向他人透漏对投标文件的评审和比较、中标候选人的推荐情况以及评审有关的其他情况。在评标活动中，评审委员会成员不得擅离职守，影响评标程序正常进行，不得使用第三章“评审办法”没有规定的评审因素和标准进行评审。</w:t>
      </w:r>
      <w:bookmarkEnd w:id="2008"/>
      <w:bookmarkEnd w:id="2009"/>
      <w:bookmarkEnd w:id="2010"/>
      <w:bookmarkEnd w:id="2011"/>
      <w:bookmarkEnd w:id="2012"/>
      <w:bookmarkEnd w:id="2013"/>
      <w:bookmarkEnd w:id="2014"/>
      <w:bookmarkEnd w:id="2015"/>
      <w:bookmarkEnd w:id="2016"/>
      <w:bookmarkEnd w:id="2017"/>
      <w:bookmarkEnd w:id="2018"/>
      <w:bookmarkEnd w:id="2019"/>
    </w:p>
    <w:p w:rsidR="001E65E3" w:rsidRPr="00211DB3" w:rsidRDefault="00B14BDB">
      <w:pPr>
        <w:pStyle w:val="378020"/>
        <w:adjustRightInd w:val="0"/>
        <w:snapToGrid w:val="0"/>
        <w:spacing w:line="240" w:lineRule="auto"/>
      </w:pPr>
      <w:bookmarkStart w:id="2020" w:name="_Toc19279"/>
      <w:bookmarkStart w:id="2021" w:name="_Toc26326"/>
      <w:bookmarkStart w:id="2022" w:name="_Toc9544"/>
      <w:bookmarkStart w:id="2023" w:name="_Toc17174"/>
      <w:bookmarkStart w:id="2024" w:name="_Toc20763"/>
      <w:bookmarkStart w:id="2025" w:name="_Toc3240"/>
      <w:bookmarkStart w:id="2026" w:name="_Toc3055"/>
      <w:bookmarkStart w:id="2027" w:name="_Toc18069"/>
      <w:bookmarkStart w:id="2028" w:name="_Toc10499"/>
      <w:bookmarkStart w:id="2029" w:name="_Toc18799"/>
      <w:bookmarkStart w:id="2030" w:name="_Toc12265"/>
      <w:bookmarkStart w:id="2031" w:name="_Toc29633"/>
      <w:bookmarkStart w:id="2032" w:name="_Toc13257"/>
      <w:bookmarkStart w:id="2033" w:name="_Toc8756"/>
      <w:bookmarkStart w:id="2034" w:name="_Toc5640"/>
      <w:bookmarkStart w:id="2035" w:name="_Toc27451"/>
      <w:bookmarkStart w:id="2036" w:name="_Toc534906758"/>
      <w:bookmarkStart w:id="2037" w:name="_Toc24705"/>
      <w:bookmarkStart w:id="2038" w:name="_Toc1242"/>
      <w:bookmarkStart w:id="2039" w:name="_Toc3281"/>
      <w:bookmarkStart w:id="2040" w:name="_Toc32187"/>
      <w:bookmarkStart w:id="2041" w:name="_Toc31175"/>
      <w:bookmarkStart w:id="2042" w:name="_Toc196"/>
      <w:bookmarkStart w:id="2043" w:name="_Toc26551"/>
      <w:bookmarkStart w:id="2044" w:name="_Toc17819"/>
      <w:bookmarkStart w:id="2045" w:name="_Toc19092"/>
      <w:bookmarkStart w:id="2046" w:name="_Toc13472"/>
      <w:bookmarkStart w:id="2047" w:name="_Toc25562"/>
      <w:bookmarkStart w:id="2048" w:name="_Toc112169553"/>
      <w:bookmarkStart w:id="2049" w:name="_Toc32009"/>
      <w:bookmarkStart w:id="2050" w:name="_Toc9412"/>
      <w:bookmarkStart w:id="2051" w:name="_Toc493758519"/>
      <w:bookmarkStart w:id="2052" w:name="_Toc29290"/>
      <w:bookmarkStart w:id="2053" w:name="_Toc152042354"/>
      <w:bookmarkStart w:id="2054" w:name="_Toc927"/>
      <w:bookmarkStart w:id="2055" w:name="_Toc12535"/>
      <w:bookmarkStart w:id="2056" w:name="_Toc152045578"/>
      <w:bookmarkStart w:id="2057" w:name="_Toc5795"/>
      <w:bookmarkStart w:id="2058" w:name="_Toc18496"/>
      <w:bookmarkStart w:id="2059" w:name="_Toc1540"/>
      <w:bookmarkStart w:id="2060" w:name="_Toc144974546"/>
      <w:r w:rsidRPr="00211DB3">
        <w:rPr>
          <w:rFonts w:hint="eastAsia"/>
        </w:rPr>
        <w:t xml:space="preserve">10.4 </w:t>
      </w:r>
      <w:r w:rsidRPr="00211DB3">
        <w:rPr>
          <w:rFonts w:hint="eastAsia"/>
        </w:rPr>
        <w:t>对与招标活动有关的工作人员的纪律要求</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rsidR="001E65E3" w:rsidRPr="00211DB3" w:rsidRDefault="00B14BDB">
      <w:pPr>
        <w:adjustRightInd w:val="0"/>
        <w:snapToGrid w:val="0"/>
        <w:ind w:firstLineChars="200" w:firstLine="420"/>
      </w:pPr>
      <w:r w:rsidRPr="00211DB3">
        <w:rPr>
          <w:rFonts w:hint="eastAsia"/>
        </w:rPr>
        <w:t>与招标活动有关的工作人员不得收受他人的财物或者其他好处，不得向他人透漏对投标文件的评审和比较、中标候选人的推荐情况以及评审有关的其他情况。在招标活动中，与评标活动有关的工作人员不得擅离职守，影响评审程序正常进行。</w:t>
      </w:r>
    </w:p>
    <w:p w:rsidR="001E65E3" w:rsidRPr="00211DB3" w:rsidRDefault="00B14BDB">
      <w:pPr>
        <w:pStyle w:val="2TimesNewRoman5020"/>
        <w:adjustRightInd w:val="0"/>
        <w:snapToGrid w:val="0"/>
        <w:spacing w:line="240" w:lineRule="auto"/>
        <w:rPr>
          <w:sz w:val="24"/>
          <w:szCs w:val="24"/>
        </w:rPr>
      </w:pPr>
      <w:bookmarkStart w:id="2061" w:name="_Toc13553"/>
      <w:bookmarkStart w:id="2062" w:name="_Toc6513"/>
      <w:bookmarkStart w:id="2063" w:name="_Toc6467"/>
      <w:bookmarkStart w:id="2064" w:name="_Toc6417"/>
      <w:bookmarkStart w:id="2065" w:name="_Toc29076"/>
      <w:bookmarkStart w:id="2066" w:name="_Toc13772"/>
      <w:bookmarkStart w:id="2067" w:name="_Toc11491"/>
      <w:bookmarkStart w:id="2068" w:name="_Toc4038"/>
      <w:bookmarkStart w:id="2069" w:name="_Toc15748"/>
      <w:bookmarkStart w:id="2070" w:name="_Toc493758520"/>
      <w:bookmarkStart w:id="2071" w:name="_Toc26702"/>
      <w:bookmarkStart w:id="2072" w:name="_Toc30345"/>
      <w:bookmarkStart w:id="2073" w:name="_Toc7835"/>
      <w:bookmarkStart w:id="2074" w:name="_Toc7715"/>
      <w:bookmarkStart w:id="2075" w:name="_Toc4578"/>
      <w:bookmarkStart w:id="2076" w:name="_Toc14965"/>
      <w:bookmarkStart w:id="2077" w:name="_Toc2569"/>
      <w:bookmarkStart w:id="2078" w:name="_Toc23097"/>
      <w:bookmarkStart w:id="2079" w:name="_Toc5524"/>
      <w:bookmarkStart w:id="2080" w:name="_Toc30576"/>
      <w:bookmarkStart w:id="2081" w:name="_Toc112169554"/>
      <w:bookmarkEnd w:id="2049"/>
      <w:bookmarkEnd w:id="2050"/>
      <w:bookmarkEnd w:id="2051"/>
      <w:bookmarkEnd w:id="2052"/>
      <w:bookmarkEnd w:id="2053"/>
      <w:bookmarkEnd w:id="2054"/>
      <w:bookmarkEnd w:id="2055"/>
      <w:bookmarkEnd w:id="2056"/>
      <w:bookmarkEnd w:id="2057"/>
      <w:bookmarkEnd w:id="2058"/>
      <w:bookmarkEnd w:id="2059"/>
      <w:r w:rsidRPr="00211DB3">
        <w:rPr>
          <w:sz w:val="24"/>
          <w:szCs w:val="24"/>
        </w:rPr>
        <w:t xml:space="preserve">11. </w:t>
      </w:r>
      <w:r w:rsidRPr="00211DB3">
        <w:rPr>
          <w:rFonts w:hint="eastAsia"/>
          <w:sz w:val="24"/>
          <w:szCs w:val="24"/>
        </w:rPr>
        <w:t>询问、质疑和投诉</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rsidR="001E65E3" w:rsidRPr="00211DB3" w:rsidRDefault="00B14BDB">
      <w:pPr>
        <w:adjustRightInd w:val="0"/>
        <w:snapToGrid w:val="0"/>
        <w:ind w:firstLineChars="200" w:firstLine="420"/>
      </w:pPr>
      <w:bookmarkStart w:id="2082" w:name="_Toc152045579"/>
      <w:bookmarkStart w:id="2083" w:name="_Toc152042356"/>
      <w:r w:rsidRPr="00211DB3">
        <w:t>11.</w:t>
      </w:r>
      <w:r w:rsidRPr="00211DB3">
        <w:rPr>
          <w:rFonts w:hint="eastAsia"/>
        </w:rPr>
        <w:t>1</w:t>
      </w:r>
      <w:r w:rsidRPr="00211DB3">
        <w:rPr>
          <w:rFonts w:hint="eastAsia"/>
        </w:rPr>
        <w:t>投标人对公开招标有疑问的，可以向本</w:t>
      </w:r>
      <w:r w:rsidR="00F14FE4" w:rsidRPr="00211DB3">
        <w:rPr>
          <w:rFonts w:hint="eastAsia"/>
        </w:rPr>
        <w:t>招标代理机构</w:t>
      </w:r>
      <w:r w:rsidRPr="00211DB3">
        <w:rPr>
          <w:rFonts w:hint="eastAsia"/>
        </w:rPr>
        <w:t>或招标人提出询问，本</w:t>
      </w:r>
      <w:r w:rsidR="00F14FE4" w:rsidRPr="00211DB3">
        <w:rPr>
          <w:rFonts w:hint="eastAsia"/>
        </w:rPr>
        <w:t>招标代理机构</w:t>
      </w:r>
      <w:r w:rsidRPr="00211DB3">
        <w:rPr>
          <w:rFonts w:hint="eastAsia"/>
        </w:rPr>
        <w:t>和招标人将及时作出答复，但答复的内容不涉及商业秘密。询问可以口头方式提出，也可以书面方式提出。</w:t>
      </w:r>
    </w:p>
    <w:p w:rsidR="001E65E3" w:rsidRPr="00211DB3" w:rsidRDefault="00B14BDB">
      <w:pPr>
        <w:adjustRightInd w:val="0"/>
        <w:snapToGrid w:val="0"/>
        <w:ind w:firstLineChars="200" w:firstLine="420"/>
      </w:pPr>
      <w:r w:rsidRPr="00211DB3">
        <w:t>11</w:t>
      </w:r>
      <w:r w:rsidRPr="00211DB3">
        <w:rPr>
          <w:rFonts w:hint="eastAsia"/>
        </w:rPr>
        <w:t>.2</w:t>
      </w:r>
      <w:r w:rsidRPr="00211DB3">
        <w:rPr>
          <w:rFonts w:hint="eastAsia"/>
        </w:rPr>
        <w:t>投标人认为招标文件、招标过程和评标结果使自己的权益受到损害的，</w:t>
      </w:r>
      <w:r w:rsidRPr="00211DB3">
        <w:rPr>
          <w:rFonts w:ascii="宋体" w:hAnsi="宋体" w:hint="eastAsia"/>
          <w:color w:val="000000"/>
        </w:rPr>
        <w:t>深圳交易集团有限公司光明分公司</w:t>
      </w:r>
      <w:r w:rsidRPr="00211DB3">
        <w:rPr>
          <w:rFonts w:ascii="宋体" w:hAnsi="宋体"/>
          <w:color w:val="000000"/>
          <w:szCs w:val="21"/>
        </w:rPr>
        <w:t>以书面形式受理质疑</w:t>
      </w:r>
      <w:r w:rsidRPr="00211DB3">
        <w:rPr>
          <w:rFonts w:hint="eastAsia"/>
        </w:rPr>
        <w:t>（联系方式详见本章</w:t>
      </w:r>
      <w:r w:rsidRPr="00211DB3">
        <w:rPr>
          <w:rFonts w:hint="eastAsia"/>
          <w:szCs w:val="21"/>
        </w:rPr>
        <w:t>投标人须知前附表第</w:t>
      </w:r>
      <w:r w:rsidRPr="00211DB3">
        <w:rPr>
          <w:rFonts w:hint="eastAsia"/>
          <w:szCs w:val="21"/>
        </w:rPr>
        <w:t>38</w:t>
      </w:r>
      <w:r w:rsidRPr="00211DB3">
        <w:rPr>
          <w:rFonts w:hint="eastAsia"/>
          <w:szCs w:val="21"/>
        </w:rPr>
        <w:t>项）</w:t>
      </w:r>
      <w:r w:rsidRPr="00211DB3">
        <w:rPr>
          <w:rFonts w:hint="eastAsia"/>
        </w:rPr>
        <w:t>。质疑人应提交书面质疑函及证明材料，包括但不限于权益受损害的情况说明及受损害的原因、证据内容等，并对质疑内容的真实性承担责任。</w:t>
      </w:r>
    </w:p>
    <w:p w:rsidR="001E65E3" w:rsidRPr="00211DB3" w:rsidRDefault="00B14BDB">
      <w:pPr>
        <w:adjustRightInd w:val="0"/>
        <w:snapToGrid w:val="0"/>
        <w:ind w:firstLineChars="200" w:firstLine="420"/>
      </w:pPr>
      <w:r w:rsidRPr="00211DB3">
        <w:rPr>
          <w:rFonts w:hint="eastAsia"/>
        </w:rPr>
        <w:t>11.3</w:t>
      </w:r>
      <w:r w:rsidRPr="00211DB3">
        <w:rPr>
          <w:rFonts w:hint="eastAsia"/>
        </w:rPr>
        <w:t>质疑提出期限</w:t>
      </w:r>
    </w:p>
    <w:p w:rsidR="001E65E3" w:rsidRPr="00211DB3" w:rsidRDefault="00B14BDB">
      <w:pPr>
        <w:adjustRightInd w:val="0"/>
        <w:snapToGrid w:val="0"/>
        <w:ind w:firstLineChars="200" w:firstLine="420"/>
      </w:pPr>
      <w:r w:rsidRPr="00211DB3">
        <w:t>（</w:t>
      </w:r>
      <w:r w:rsidRPr="00211DB3">
        <w:rPr>
          <w:rFonts w:hint="eastAsia"/>
        </w:rPr>
        <w:t>1</w:t>
      </w:r>
      <w:r w:rsidRPr="00211DB3">
        <w:t>）对招标文件有质疑的，应在提交投标文件截止时间</w:t>
      </w:r>
      <w:r w:rsidRPr="00211DB3">
        <w:t>2</w:t>
      </w:r>
      <w:r w:rsidRPr="00211DB3">
        <w:t>日前提出；</w:t>
      </w:r>
    </w:p>
    <w:p w:rsidR="001E65E3" w:rsidRPr="00211DB3" w:rsidRDefault="00B14BDB">
      <w:pPr>
        <w:adjustRightInd w:val="0"/>
        <w:snapToGrid w:val="0"/>
        <w:ind w:firstLineChars="200" w:firstLine="420"/>
      </w:pPr>
      <w:r w:rsidRPr="00211DB3">
        <w:t>（</w:t>
      </w:r>
      <w:r w:rsidRPr="00211DB3">
        <w:rPr>
          <w:rFonts w:hint="eastAsia"/>
        </w:rPr>
        <w:t>2</w:t>
      </w:r>
      <w:r w:rsidRPr="00211DB3">
        <w:t>）对招标其他交易文件有质疑的，应在交易文件公告期间提出；</w:t>
      </w:r>
    </w:p>
    <w:p w:rsidR="001E65E3" w:rsidRPr="00211DB3" w:rsidRDefault="00B14BDB">
      <w:pPr>
        <w:adjustRightInd w:val="0"/>
        <w:snapToGrid w:val="0"/>
        <w:ind w:firstLineChars="200" w:firstLine="420"/>
      </w:pPr>
      <w:r w:rsidRPr="00211DB3">
        <w:t>（</w:t>
      </w:r>
      <w:r w:rsidRPr="00211DB3">
        <w:rPr>
          <w:rFonts w:hint="eastAsia"/>
        </w:rPr>
        <w:t>3</w:t>
      </w:r>
      <w:r w:rsidRPr="00211DB3">
        <w:t>）对投标文件截标时间、开标程序、投标文件密封检查和开封、开标记录等现场开标有异议的，应当在开标期间提出；</w:t>
      </w:r>
    </w:p>
    <w:p w:rsidR="001E65E3" w:rsidRPr="00211DB3" w:rsidRDefault="00B14BDB">
      <w:pPr>
        <w:adjustRightInd w:val="0"/>
        <w:snapToGrid w:val="0"/>
        <w:ind w:firstLineChars="200" w:firstLine="420"/>
      </w:pPr>
      <w:r w:rsidRPr="00211DB3">
        <w:t>（</w:t>
      </w:r>
      <w:r w:rsidRPr="00211DB3">
        <w:rPr>
          <w:rFonts w:hint="eastAsia"/>
        </w:rPr>
        <w:t>4</w:t>
      </w:r>
      <w:r w:rsidRPr="00211DB3">
        <w:t>）对其他未现场参与的招标过程的质疑，应在各交易程序环节结束后</w:t>
      </w:r>
      <w:r w:rsidRPr="00211DB3">
        <w:t>7</w:t>
      </w:r>
      <w:r w:rsidRPr="00211DB3">
        <w:t>个工作日内提出；</w:t>
      </w:r>
    </w:p>
    <w:p w:rsidR="001E65E3" w:rsidRPr="00211DB3" w:rsidRDefault="00B14BDB">
      <w:pPr>
        <w:adjustRightInd w:val="0"/>
        <w:snapToGrid w:val="0"/>
        <w:ind w:firstLineChars="200" w:firstLine="420"/>
      </w:pPr>
      <w:r w:rsidRPr="00211DB3">
        <w:t>（</w:t>
      </w:r>
      <w:r w:rsidRPr="00211DB3">
        <w:rPr>
          <w:rFonts w:hint="eastAsia"/>
        </w:rPr>
        <w:t>5</w:t>
      </w:r>
      <w:r w:rsidRPr="00211DB3">
        <w:t>）对资格审查结果、定标及中标结果有异议的，应当分别在资格审查结果、定标及中标结果公示期间提出。</w:t>
      </w:r>
    </w:p>
    <w:p w:rsidR="001E65E3" w:rsidRPr="00211DB3" w:rsidRDefault="00B14BDB">
      <w:pPr>
        <w:adjustRightInd w:val="0"/>
        <w:snapToGrid w:val="0"/>
        <w:ind w:firstLineChars="200" w:firstLine="420"/>
      </w:pPr>
      <w:r w:rsidRPr="00211DB3">
        <w:rPr>
          <w:rFonts w:hint="eastAsia"/>
        </w:rPr>
        <w:t>11.4</w:t>
      </w:r>
      <w:r w:rsidRPr="00211DB3">
        <w:rPr>
          <w:rFonts w:ascii="宋体" w:hAnsi="宋体"/>
          <w:color w:val="000000"/>
          <w:szCs w:val="21"/>
        </w:rPr>
        <w:t>被质疑人应当自收到书面质疑材料之日起10个工作日就质疑事项书面答复质疑人</w:t>
      </w:r>
      <w:r w:rsidRPr="00211DB3">
        <w:rPr>
          <w:rFonts w:hint="eastAsia"/>
        </w:rPr>
        <w:t>，并以书面形式通知质疑人和其他有关投标人，但答复内容不得涉及商业秘密。招标人对于项目需求内容的答复是终局的，投标人不可重复质疑或重复投诉。</w:t>
      </w:r>
    </w:p>
    <w:p w:rsidR="001E65E3" w:rsidRPr="00211DB3" w:rsidRDefault="00B14BDB">
      <w:pPr>
        <w:adjustRightInd w:val="0"/>
        <w:snapToGrid w:val="0"/>
        <w:ind w:firstLineChars="200" w:firstLine="420"/>
      </w:pPr>
      <w:r w:rsidRPr="00211DB3">
        <w:t>11</w:t>
      </w:r>
      <w:r w:rsidRPr="00211DB3">
        <w:rPr>
          <w:rFonts w:hint="eastAsia"/>
        </w:rPr>
        <w:t>.5</w:t>
      </w:r>
      <w:r w:rsidRPr="00211DB3">
        <w:rPr>
          <w:rFonts w:hint="eastAsia"/>
        </w:rPr>
        <w:t>本</w:t>
      </w:r>
      <w:r w:rsidR="00F14FE4" w:rsidRPr="00211DB3">
        <w:rPr>
          <w:rFonts w:hint="eastAsia"/>
        </w:rPr>
        <w:t>招标代理机构</w:t>
      </w:r>
      <w:r w:rsidRPr="00211DB3">
        <w:rPr>
          <w:rFonts w:hint="eastAsia"/>
        </w:rPr>
        <w:t>或招标人未在规定时间内答复，或者质疑人对招标人就招标程序质疑的答复不满意，或者质疑人举报违法违纪行为的，可以自收到答复之日或者答复期满之日</w:t>
      </w:r>
      <w:r w:rsidRPr="00211DB3">
        <w:rPr>
          <w:rFonts w:hint="eastAsia"/>
        </w:rPr>
        <w:lastRenderedPageBreak/>
        <w:t>起十五日内，向有关部门投诉。投诉的事项应当是经过质疑的事项。</w:t>
      </w:r>
    </w:p>
    <w:p w:rsidR="001E65E3" w:rsidRPr="00211DB3" w:rsidRDefault="00B14BDB">
      <w:pPr>
        <w:adjustRightInd w:val="0"/>
        <w:snapToGrid w:val="0"/>
        <w:ind w:firstLineChars="200" w:firstLine="420"/>
      </w:pPr>
      <w:r w:rsidRPr="00211DB3">
        <w:t>1</w:t>
      </w:r>
      <w:r w:rsidRPr="00211DB3">
        <w:rPr>
          <w:rFonts w:hint="eastAsia"/>
        </w:rPr>
        <w:t xml:space="preserve">1.6 </w:t>
      </w:r>
      <w:r w:rsidRPr="00211DB3">
        <w:rPr>
          <w:rFonts w:hint="eastAsia"/>
        </w:rPr>
        <w:t>未按上述程序和期限提出质疑和投诉的，视为投标人放弃质疑、投诉权利。</w:t>
      </w:r>
    </w:p>
    <w:p w:rsidR="001E65E3" w:rsidRPr="00211DB3" w:rsidRDefault="00B14BDB">
      <w:pPr>
        <w:pStyle w:val="2TimesNewRoman5020"/>
        <w:adjustRightInd w:val="0"/>
        <w:snapToGrid w:val="0"/>
        <w:spacing w:line="240" w:lineRule="auto"/>
        <w:rPr>
          <w:sz w:val="24"/>
          <w:szCs w:val="24"/>
        </w:rPr>
      </w:pPr>
      <w:bookmarkStart w:id="2084" w:name="_Toc144974435"/>
      <w:bookmarkStart w:id="2085" w:name="_Toc152047231"/>
      <w:bookmarkStart w:id="2086" w:name="_Toc6182"/>
      <w:bookmarkStart w:id="2087" w:name="_Toc28275"/>
      <w:bookmarkStart w:id="2088" w:name="_Toc19089"/>
      <w:bookmarkStart w:id="2089" w:name="_Toc20850"/>
      <w:bookmarkStart w:id="2090" w:name="_Toc425843104"/>
      <w:bookmarkStart w:id="2091" w:name="_Toc493758521"/>
      <w:bookmarkStart w:id="2092" w:name="_Toc18550"/>
      <w:bookmarkStart w:id="2093" w:name="_Toc14948"/>
      <w:bookmarkStart w:id="2094" w:name="_Toc29223"/>
      <w:bookmarkStart w:id="2095" w:name="_Toc10958"/>
      <w:bookmarkStart w:id="2096" w:name="_Toc14012"/>
      <w:bookmarkStart w:id="2097" w:name="_Toc22786"/>
      <w:bookmarkStart w:id="2098" w:name="_Toc5455"/>
      <w:bookmarkStart w:id="2099" w:name="_Toc28743"/>
      <w:bookmarkStart w:id="2100" w:name="_Toc4293"/>
      <w:bookmarkStart w:id="2101" w:name="_Toc24546"/>
      <w:bookmarkStart w:id="2102" w:name="_Toc3086"/>
      <w:bookmarkStart w:id="2103" w:name="_Toc17957"/>
      <w:bookmarkStart w:id="2104" w:name="_Toc21068"/>
      <w:bookmarkStart w:id="2105" w:name="_Toc27860"/>
      <w:bookmarkStart w:id="2106" w:name="_Toc10268"/>
      <w:bookmarkStart w:id="2107" w:name="_Toc112169555"/>
      <w:bookmarkEnd w:id="2060"/>
      <w:bookmarkEnd w:id="2082"/>
      <w:bookmarkEnd w:id="2083"/>
      <w:r w:rsidRPr="00211DB3">
        <w:rPr>
          <w:rFonts w:hint="eastAsia"/>
          <w:sz w:val="24"/>
          <w:szCs w:val="24"/>
        </w:rPr>
        <w:t>1</w:t>
      </w:r>
      <w:r w:rsidRPr="00211DB3">
        <w:rPr>
          <w:sz w:val="24"/>
          <w:szCs w:val="24"/>
        </w:rPr>
        <w:t>2</w:t>
      </w:r>
      <w:r w:rsidRPr="00211DB3">
        <w:rPr>
          <w:rFonts w:hint="eastAsia"/>
          <w:sz w:val="24"/>
          <w:szCs w:val="24"/>
        </w:rPr>
        <w:t xml:space="preserve">. </w:t>
      </w:r>
      <w:bookmarkEnd w:id="2084"/>
      <w:bookmarkEnd w:id="2085"/>
      <w:r w:rsidRPr="00211DB3">
        <w:rPr>
          <w:rFonts w:hint="eastAsia"/>
          <w:sz w:val="24"/>
          <w:szCs w:val="24"/>
        </w:rPr>
        <w:t>程序适用</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rsidR="001E65E3" w:rsidRPr="00211DB3" w:rsidRDefault="00B14BDB">
      <w:pPr>
        <w:adjustRightInd w:val="0"/>
        <w:snapToGrid w:val="0"/>
        <w:ind w:firstLineChars="200" w:firstLine="420"/>
      </w:pPr>
      <w:r w:rsidRPr="00211DB3">
        <w:rPr>
          <w:rFonts w:hint="eastAsia"/>
        </w:rPr>
        <w:t>鉴于现行法规政策尚未对集体物业租赁的公开招标程序作出明确规定，为有序推进集体物业公开招标项目，现就本项目程序适用作出以下特别说明：</w:t>
      </w:r>
    </w:p>
    <w:p w:rsidR="001E65E3" w:rsidRPr="00211DB3" w:rsidRDefault="00B14BDB">
      <w:pPr>
        <w:adjustRightInd w:val="0"/>
        <w:snapToGrid w:val="0"/>
        <w:ind w:firstLineChars="200" w:firstLine="422"/>
        <w:rPr>
          <w:b/>
          <w:bCs/>
        </w:rPr>
      </w:pPr>
      <w:r w:rsidRPr="00211DB3">
        <w:rPr>
          <w:b/>
          <w:bCs/>
        </w:rPr>
        <w:t>12</w:t>
      </w:r>
      <w:r w:rsidRPr="00211DB3">
        <w:rPr>
          <w:rFonts w:hint="eastAsia"/>
          <w:b/>
          <w:bCs/>
        </w:rPr>
        <w:t xml:space="preserve">.1 </w:t>
      </w:r>
      <w:r w:rsidRPr="00211DB3">
        <w:rPr>
          <w:rFonts w:hint="eastAsia"/>
          <w:b/>
          <w:bCs/>
          <w:u w:val="single"/>
        </w:rPr>
        <w:t>招标人声明，本项目未纳入政府采购及</w:t>
      </w:r>
      <w:r w:rsidRPr="00211DB3">
        <w:rPr>
          <w:rFonts w:hint="eastAsia"/>
          <w:b/>
          <w:bCs/>
          <w:color w:val="auto"/>
          <w:u w:val="single"/>
        </w:rPr>
        <w:t>建设工程招标管理</w:t>
      </w:r>
      <w:r w:rsidRPr="00211DB3">
        <w:rPr>
          <w:rFonts w:hint="eastAsia"/>
          <w:b/>
          <w:bCs/>
        </w:rPr>
        <w:t>；</w:t>
      </w:r>
    </w:p>
    <w:p w:rsidR="001E65E3" w:rsidRPr="00211DB3" w:rsidRDefault="00B14BDB">
      <w:pPr>
        <w:adjustRightInd w:val="0"/>
        <w:snapToGrid w:val="0"/>
        <w:ind w:firstLineChars="200" w:firstLine="420"/>
      </w:pPr>
      <w:r w:rsidRPr="00211DB3">
        <w:t>12</w:t>
      </w:r>
      <w:r w:rsidRPr="00211DB3">
        <w:rPr>
          <w:rFonts w:hint="eastAsia"/>
        </w:rPr>
        <w:t xml:space="preserve">.2 </w:t>
      </w:r>
      <w:r w:rsidRPr="00211DB3">
        <w:rPr>
          <w:rFonts w:hint="eastAsia"/>
        </w:rPr>
        <w:t>法律、法规、规章及政策对物业公开招标有规定的，按规定执行；</w:t>
      </w:r>
    </w:p>
    <w:p w:rsidR="001E65E3" w:rsidRPr="00211DB3" w:rsidRDefault="00B14BDB">
      <w:pPr>
        <w:adjustRightInd w:val="0"/>
        <w:snapToGrid w:val="0"/>
        <w:ind w:firstLineChars="200" w:firstLine="420"/>
      </w:pPr>
      <w:r w:rsidRPr="00211DB3">
        <w:rPr>
          <w:rFonts w:hint="eastAsia"/>
        </w:rPr>
        <w:t xml:space="preserve">12.3 </w:t>
      </w:r>
      <w:r w:rsidRPr="00211DB3">
        <w:rPr>
          <w:rFonts w:hint="eastAsia"/>
        </w:rPr>
        <w:t>法律、法规、规章及政策对物业公开招标没有规定或规定不明的，招标文件有规定的，按招标文件规定执行；</w:t>
      </w:r>
    </w:p>
    <w:p w:rsidR="001E65E3" w:rsidRPr="00211DB3" w:rsidRDefault="00B14BDB">
      <w:pPr>
        <w:adjustRightInd w:val="0"/>
        <w:snapToGrid w:val="0"/>
        <w:ind w:firstLineChars="200" w:firstLine="420"/>
      </w:pPr>
      <w:r w:rsidRPr="00211DB3">
        <w:rPr>
          <w:rFonts w:hint="eastAsia"/>
        </w:rPr>
        <w:t xml:space="preserve">12.4 </w:t>
      </w:r>
      <w:r w:rsidRPr="00211DB3">
        <w:rPr>
          <w:rFonts w:hint="eastAsia"/>
          <w:b/>
          <w:u w:val="single"/>
        </w:rPr>
        <w:t>法律、法规、规章、政策及招标文件均未就有关事项作出规定或约定的，招标人将遵循民主决策、公开透明、依法依规的原则，充分行使自主经营权，自主决定有关程序及实体事务</w:t>
      </w:r>
      <w:r w:rsidRPr="00211DB3">
        <w:rPr>
          <w:rFonts w:hint="eastAsia"/>
        </w:rPr>
        <w:t>。。</w:t>
      </w:r>
    </w:p>
    <w:p w:rsidR="001E65E3" w:rsidRPr="00211DB3" w:rsidRDefault="00B14BDB">
      <w:pPr>
        <w:adjustRightInd w:val="0"/>
        <w:snapToGrid w:val="0"/>
        <w:ind w:firstLineChars="200" w:firstLine="420"/>
        <w:rPr>
          <w:b/>
          <w:u w:val="single"/>
        </w:rPr>
      </w:pPr>
      <w:r w:rsidRPr="00211DB3">
        <w:rPr>
          <w:rFonts w:hint="eastAsia"/>
        </w:rPr>
        <w:t xml:space="preserve">12.5 </w:t>
      </w:r>
      <w:r w:rsidRPr="00211DB3">
        <w:rPr>
          <w:rFonts w:hint="eastAsia"/>
          <w:b/>
          <w:u w:val="single"/>
        </w:rPr>
        <w:t>各投标人参加投标时应遵守上述规定，认可招标程序、评审委员会成立方式、评审程序、质疑投诉程序，并承诺不对上述内容提出异议，充分尊重招标人自主权，否则招标人、评审委员会有权否决该投标人的投标资格。</w:t>
      </w:r>
    </w:p>
    <w:p w:rsidR="001E65E3" w:rsidRPr="00211DB3" w:rsidRDefault="00B14BDB">
      <w:pPr>
        <w:pStyle w:val="2TimesNewRoman5020"/>
        <w:adjustRightInd w:val="0"/>
        <w:snapToGrid w:val="0"/>
        <w:spacing w:line="240" w:lineRule="auto"/>
      </w:pPr>
      <w:bookmarkStart w:id="2108" w:name="_Toc5130"/>
      <w:bookmarkStart w:id="2109" w:name="_Toc23334"/>
      <w:bookmarkStart w:id="2110" w:name="_Toc23552"/>
      <w:bookmarkStart w:id="2111" w:name="_Toc21056"/>
      <w:bookmarkStart w:id="2112" w:name="_Toc28443"/>
      <w:bookmarkStart w:id="2113" w:name="_Toc6180"/>
      <w:bookmarkStart w:id="2114" w:name="_Toc16443"/>
      <w:bookmarkStart w:id="2115" w:name="_Toc112169556"/>
      <w:r w:rsidRPr="00211DB3">
        <w:rPr>
          <w:rFonts w:hint="eastAsia"/>
        </w:rPr>
        <w:t xml:space="preserve">13. </w:t>
      </w:r>
      <w:r w:rsidRPr="00211DB3">
        <w:rPr>
          <w:rFonts w:hint="eastAsia"/>
        </w:rPr>
        <w:t>特别说明</w:t>
      </w:r>
      <w:bookmarkEnd w:id="2108"/>
      <w:bookmarkEnd w:id="2109"/>
      <w:bookmarkEnd w:id="2110"/>
      <w:bookmarkEnd w:id="2111"/>
      <w:bookmarkEnd w:id="2112"/>
      <w:bookmarkEnd w:id="2113"/>
      <w:bookmarkEnd w:id="2114"/>
      <w:bookmarkEnd w:id="2115"/>
    </w:p>
    <w:p w:rsidR="001E65E3" w:rsidRPr="00211DB3" w:rsidRDefault="00B14BDB">
      <w:pPr>
        <w:adjustRightInd w:val="0"/>
        <w:snapToGrid w:val="0"/>
        <w:ind w:firstLineChars="200" w:firstLine="420"/>
      </w:pPr>
      <w:r w:rsidRPr="00211DB3">
        <w:rPr>
          <w:rFonts w:hint="eastAsia"/>
        </w:rPr>
        <w:t xml:space="preserve">13.1 </w:t>
      </w:r>
      <w:r w:rsidRPr="00211DB3">
        <w:rPr>
          <w:rFonts w:hint="eastAsia"/>
        </w:rPr>
        <w:t>深圳交易集团有限公司光明分公司作为本项目的交易平台，仅负责发布本项目的招标信息、提供开评审场地设施，仅对招标所涉材料从投标角度进行程序性核查，深圳交易集团有限公司光明分公司不对项目标的合法性、投标人文件等的符合性进行审查，投标人应自行向招标人了解情况并自愿承担相应的法律风险。因本项目标的（含土地及物业）手续不齐全等原因造成中标人无法正常运营或使用的，由招标人和中标人自行沟通协商解决。</w:t>
      </w:r>
    </w:p>
    <w:p w:rsidR="001E65E3" w:rsidRPr="00211DB3" w:rsidRDefault="00B14BDB">
      <w:pPr>
        <w:adjustRightInd w:val="0"/>
        <w:snapToGrid w:val="0"/>
        <w:ind w:firstLineChars="200" w:firstLine="420"/>
      </w:pPr>
      <w:r w:rsidRPr="00211DB3">
        <w:rPr>
          <w:rFonts w:hint="eastAsia"/>
        </w:rPr>
        <w:t>13.2</w:t>
      </w:r>
      <w:r w:rsidRPr="00211DB3">
        <w:rPr>
          <w:rFonts w:hint="eastAsia"/>
        </w:rPr>
        <w:t>交易服务费按照《深圳交易集团有限公司关于调整资产租赁和土地合作开发业务收费标准的通知》（深交易〔</w:t>
      </w:r>
      <w:r w:rsidRPr="00211DB3">
        <w:rPr>
          <w:rFonts w:hint="eastAsia"/>
        </w:rPr>
        <w:t>2021</w:t>
      </w:r>
      <w:r w:rsidRPr="00211DB3">
        <w:rPr>
          <w:rFonts w:hint="eastAsia"/>
        </w:rPr>
        <w:t>〕</w:t>
      </w:r>
      <w:r w:rsidRPr="00211DB3">
        <w:rPr>
          <w:rFonts w:hint="eastAsia"/>
        </w:rPr>
        <w:t>100</w:t>
      </w:r>
      <w:r w:rsidRPr="00211DB3">
        <w:rPr>
          <w:rFonts w:hint="eastAsia"/>
        </w:rPr>
        <w:t>号）要求收取，收费标准为按首年月租金</w:t>
      </w:r>
      <w:r w:rsidRPr="00211DB3">
        <w:rPr>
          <w:rFonts w:hint="eastAsia"/>
        </w:rPr>
        <w:t>*50%</w:t>
      </w:r>
      <w:r w:rsidRPr="00211DB3">
        <w:rPr>
          <w:rFonts w:hint="eastAsia"/>
        </w:rPr>
        <w:t>或租赁期内总租金</w:t>
      </w:r>
      <w:r w:rsidRPr="00211DB3">
        <w:rPr>
          <w:rFonts w:hint="eastAsia"/>
        </w:rPr>
        <w:t xml:space="preserve"> 1%</w:t>
      </w:r>
      <w:r w:rsidRPr="00211DB3">
        <w:rPr>
          <w:rFonts w:hint="eastAsia"/>
        </w:rPr>
        <w:t>（孰低原则）收取，由中标人支付；</w:t>
      </w:r>
    </w:p>
    <w:p w:rsidR="001E65E3" w:rsidRPr="00211DB3" w:rsidRDefault="00B14BDB">
      <w:pPr>
        <w:adjustRightInd w:val="0"/>
        <w:snapToGrid w:val="0"/>
        <w:ind w:firstLineChars="200" w:firstLine="420"/>
      </w:pPr>
      <w:r w:rsidRPr="00211DB3">
        <w:rPr>
          <w:rFonts w:hint="eastAsia"/>
        </w:rPr>
        <w:t>13.3</w:t>
      </w:r>
      <w:r w:rsidRPr="00211DB3">
        <w:rPr>
          <w:rFonts w:hint="eastAsia"/>
        </w:rPr>
        <w:t>中标人应按照《付款通知书》要求在中标结果公示期满后</w:t>
      </w:r>
      <w:r w:rsidRPr="00211DB3">
        <w:rPr>
          <w:rFonts w:hint="eastAsia"/>
          <w:color w:val="auto"/>
        </w:rPr>
        <w:t>五个工作日</w:t>
      </w:r>
      <w:r w:rsidRPr="00211DB3">
        <w:rPr>
          <w:rFonts w:hint="eastAsia"/>
        </w:rPr>
        <w:t>内及时向深圳交易集团有限公司支付交易服务费，中标人支付本次交易服务费后，由</w:t>
      </w:r>
      <w:r w:rsidR="0075533D" w:rsidRPr="00211DB3">
        <w:rPr>
          <w:rFonts w:hint="eastAsia"/>
        </w:rPr>
        <w:t>深圳交易集团有限公司</w:t>
      </w:r>
      <w:r w:rsidRPr="00211DB3">
        <w:rPr>
          <w:rFonts w:hint="eastAsia"/>
        </w:rPr>
        <w:t>向中标人发放中标通知书，中标人按照中标通知书与招标人签订合同。</w:t>
      </w:r>
    </w:p>
    <w:p w:rsidR="001E65E3" w:rsidRPr="00211DB3" w:rsidRDefault="001E65E3">
      <w:pPr>
        <w:spacing w:line="400" w:lineRule="exact"/>
        <w:sectPr w:rsidR="001E65E3" w:rsidRPr="00211DB3">
          <w:pgSz w:w="11906" w:h="16838"/>
          <w:pgMar w:top="1440" w:right="1800" w:bottom="1440" w:left="1800" w:header="851" w:footer="992" w:gutter="0"/>
          <w:cols w:space="720"/>
          <w:docGrid w:type="lines" w:linePitch="312"/>
        </w:sectPr>
      </w:pPr>
    </w:p>
    <w:p w:rsidR="001E65E3" w:rsidRPr="00211DB3" w:rsidRDefault="001E65E3">
      <w:pPr>
        <w:pStyle w:val="a0"/>
      </w:pPr>
    </w:p>
    <w:p w:rsidR="001E65E3" w:rsidRPr="00211DB3" w:rsidRDefault="00B14BDB">
      <w:pPr>
        <w:pStyle w:val="1"/>
        <w:spacing w:before="120" w:after="120" w:line="400" w:lineRule="exact"/>
        <w:jc w:val="center"/>
        <w:rPr>
          <w:rFonts w:ascii="黑体" w:eastAsia="黑体" w:hAnsi="黑体"/>
          <w:b w:val="0"/>
          <w:bCs w:val="0"/>
          <w:sz w:val="32"/>
        </w:rPr>
      </w:pPr>
      <w:bookmarkStart w:id="2116" w:name="_Toc22190"/>
      <w:bookmarkStart w:id="2117" w:name="_Toc2034"/>
      <w:bookmarkStart w:id="2118" w:name="_Toc4557"/>
      <w:bookmarkStart w:id="2119" w:name="_Toc152042364"/>
      <w:bookmarkStart w:id="2120" w:name="_Toc3309"/>
      <w:bookmarkStart w:id="2121" w:name="_Toc5120"/>
      <w:bookmarkStart w:id="2122" w:name="_Toc7114"/>
      <w:bookmarkStart w:id="2123" w:name="_Toc11084"/>
      <w:bookmarkStart w:id="2124" w:name="_Toc19343"/>
      <w:bookmarkStart w:id="2125" w:name="_Toc32038"/>
      <w:bookmarkStart w:id="2126" w:name="_Toc24897"/>
      <w:bookmarkStart w:id="2127" w:name="_Toc15666"/>
      <w:bookmarkStart w:id="2128" w:name="_Toc9038"/>
      <w:bookmarkStart w:id="2129" w:name="_Toc19274"/>
      <w:bookmarkStart w:id="2130" w:name="_Toc18449"/>
      <w:bookmarkStart w:id="2131" w:name="_Toc21568"/>
      <w:bookmarkStart w:id="2132" w:name="_Toc144974554"/>
      <w:bookmarkStart w:id="2133" w:name="_Toc20949"/>
      <w:bookmarkStart w:id="2134" w:name="_Toc9891"/>
      <w:bookmarkStart w:id="2135" w:name="_Toc8337"/>
      <w:bookmarkStart w:id="2136" w:name="_Toc29916"/>
      <w:bookmarkStart w:id="2137" w:name="_Toc13351"/>
      <w:bookmarkStart w:id="2138" w:name="_Toc32437"/>
      <w:bookmarkStart w:id="2139" w:name="_Toc30303"/>
      <w:bookmarkStart w:id="2140" w:name="_Toc31433"/>
      <w:bookmarkStart w:id="2141" w:name="_Toc15917"/>
      <w:bookmarkStart w:id="2142" w:name="_Toc30393"/>
      <w:bookmarkStart w:id="2143" w:name="_Toc152045587"/>
      <w:bookmarkStart w:id="2144" w:name="_Toc17106"/>
      <w:bookmarkStart w:id="2145" w:name="_Toc16322"/>
      <w:bookmarkStart w:id="2146" w:name="_Toc31527"/>
      <w:bookmarkStart w:id="2147" w:name="_Toc2471"/>
      <w:bookmarkStart w:id="2148" w:name="_Toc31109"/>
      <w:bookmarkStart w:id="2149" w:name="_Toc29827"/>
      <w:bookmarkStart w:id="2150" w:name="_Toc18423"/>
      <w:bookmarkStart w:id="2151" w:name="_Toc8726"/>
      <w:bookmarkStart w:id="2152" w:name="_Toc29567"/>
      <w:bookmarkStart w:id="2153" w:name="_Toc26261"/>
      <w:bookmarkStart w:id="2154" w:name="_Toc534906761"/>
      <w:bookmarkStart w:id="2155" w:name="_Toc11435"/>
      <w:bookmarkStart w:id="2156" w:name="_Toc16649"/>
      <w:bookmarkStart w:id="2157" w:name="_Toc17066"/>
      <w:bookmarkStart w:id="2158" w:name="_Toc16454"/>
      <w:bookmarkStart w:id="2159" w:name="_Toc24170"/>
      <w:bookmarkStart w:id="2160" w:name="_Toc4138"/>
      <w:bookmarkStart w:id="2161" w:name="_Toc112169557"/>
      <w:r w:rsidRPr="00211DB3">
        <w:rPr>
          <w:rFonts w:ascii="黑体" w:eastAsia="黑体" w:hAnsi="黑体" w:hint="eastAsia"/>
          <w:b w:val="0"/>
          <w:bCs w:val="0"/>
          <w:sz w:val="32"/>
        </w:rPr>
        <w:t>第三章 评审办法</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rsidR="001E65E3" w:rsidRPr="00211DB3" w:rsidRDefault="00B14BDB">
      <w:pPr>
        <w:pStyle w:val="2TimesNewRoman5020"/>
        <w:jc w:val="center"/>
        <w:rPr>
          <w:sz w:val="10"/>
          <w:szCs w:val="10"/>
        </w:rPr>
      </w:pPr>
      <w:bookmarkStart w:id="2162" w:name="_Toc428896415"/>
      <w:bookmarkStart w:id="2163" w:name="_Toc152045588"/>
      <w:bookmarkStart w:id="2164" w:name="_Toc144974555"/>
      <w:bookmarkStart w:id="2165" w:name="_Toc152042365"/>
      <w:bookmarkStart w:id="2166" w:name="_Toc23934"/>
      <w:bookmarkStart w:id="2167" w:name="_Toc1078"/>
      <w:bookmarkStart w:id="2168" w:name="_Toc25055"/>
      <w:bookmarkStart w:id="2169" w:name="_Toc25756"/>
      <w:bookmarkStart w:id="2170" w:name="_Toc8156"/>
      <w:bookmarkStart w:id="2171" w:name="_Toc12174"/>
      <w:bookmarkStart w:id="2172" w:name="_Toc31667"/>
      <w:bookmarkStart w:id="2173" w:name="_Toc4347"/>
      <w:bookmarkStart w:id="2174" w:name="_Toc14900"/>
      <w:bookmarkStart w:id="2175" w:name="_Toc12738"/>
      <w:bookmarkStart w:id="2176" w:name="_Toc17526"/>
      <w:bookmarkStart w:id="2177" w:name="_Toc23048"/>
      <w:bookmarkStart w:id="2178" w:name="_Toc21190"/>
      <w:bookmarkStart w:id="2179" w:name="_Toc20991"/>
      <w:bookmarkStart w:id="2180" w:name="_Toc32282"/>
      <w:bookmarkStart w:id="2181" w:name="_Toc6690"/>
      <w:bookmarkStart w:id="2182" w:name="_Toc26186"/>
      <w:bookmarkStart w:id="2183" w:name="_Toc13055"/>
      <w:bookmarkStart w:id="2184" w:name="_Toc21946"/>
      <w:bookmarkStart w:id="2185" w:name="_Toc2360"/>
      <w:bookmarkStart w:id="2186" w:name="_Toc3694"/>
      <w:bookmarkStart w:id="2187" w:name="_Toc19245"/>
      <w:bookmarkStart w:id="2188" w:name="_Toc22418"/>
      <w:bookmarkStart w:id="2189" w:name="_Toc16416"/>
      <w:bookmarkStart w:id="2190" w:name="_Toc12384"/>
      <w:bookmarkStart w:id="2191" w:name="_Toc18347"/>
      <w:bookmarkStart w:id="2192" w:name="_Toc18119"/>
      <w:bookmarkStart w:id="2193" w:name="_Toc29022"/>
      <w:bookmarkStart w:id="2194" w:name="_Toc14973"/>
      <w:bookmarkStart w:id="2195" w:name="_Toc534906762"/>
      <w:bookmarkStart w:id="2196" w:name="_Toc17729"/>
      <w:bookmarkStart w:id="2197" w:name="_Toc13276"/>
      <w:bookmarkStart w:id="2198" w:name="_Toc14009"/>
      <w:bookmarkStart w:id="2199" w:name="_Toc23189"/>
      <w:bookmarkStart w:id="2200" w:name="_Toc14525"/>
      <w:bookmarkStart w:id="2201" w:name="_Toc16855"/>
      <w:bookmarkStart w:id="2202" w:name="_Toc30129"/>
      <w:bookmarkStart w:id="2203" w:name="_Toc4389"/>
      <w:bookmarkStart w:id="2204" w:name="_Toc14473"/>
      <w:bookmarkStart w:id="2205" w:name="_Toc19656"/>
      <w:bookmarkStart w:id="2206" w:name="_Toc21159"/>
      <w:bookmarkStart w:id="2207" w:name="_Toc19346"/>
      <w:bookmarkStart w:id="2208" w:name="_Toc112169558"/>
      <w:r w:rsidRPr="00211DB3">
        <w:rPr>
          <w:rFonts w:hint="eastAsia"/>
        </w:rPr>
        <w:t>评审办法前附表</w:t>
      </w:r>
      <w:bookmarkEnd w:id="2162"/>
      <w:bookmarkEnd w:id="2163"/>
      <w:bookmarkEnd w:id="2164"/>
      <w:bookmarkEnd w:id="2165"/>
      <w:r w:rsidRPr="00211DB3">
        <w:rPr>
          <w:rFonts w:hint="eastAsia"/>
        </w:rPr>
        <w:t>1</w:t>
      </w:r>
      <w:bookmarkStart w:id="2209" w:name="_Toc7462"/>
      <w:bookmarkStart w:id="2210" w:name="_Toc15324"/>
      <w:bookmarkStart w:id="2211" w:name="_Toc25162"/>
      <w:bookmarkStart w:id="2212" w:name="_Toc7046"/>
      <w:bookmarkStart w:id="2213" w:name="_Toc20456"/>
      <w:bookmarkStart w:id="2214" w:name="_Toc29598"/>
      <w:bookmarkStart w:id="2215" w:name="_Toc12171"/>
      <w:bookmarkStart w:id="2216" w:name="_Toc19152"/>
      <w:bookmarkStart w:id="2217" w:name="_Toc8500"/>
      <w:bookmarkStart w:id="2218" w:name="_Toc14738"/>
      <w:bookmarkStart w:id="2219" w:name="_Toc18566"/>
      <w:bookmarkStart w:id="2220" w:name="_Toc5424"/>
      <w:bookmarkStart w:id="2221" w:name="_Toc24657"/>
      <w:bookmarkStart w:id="2222" w:name="_Toc11778"/>
      <w:bookmarkStart w:id="2223" w:name="_Toc19556"/>
      <w:bookmarkStart w:id="2224" w:name="_Toc25482"/>
      <w:bookmarkStart w:id="2225" w:name="_Toc5013"/>
      <w:bookmarkStart w:id="2226" w:name="_Toc2334"/>
      <w:bookmarkStart w:id="2227" w:name="_Toc23385"/>
      <w:bookmarkStart w:id="2228" w:name="_Toc18829"/>
      <w:bookmarkStart w:id="2229" w:name="_Toc534906763"/>
      <w:bookmarkStart w:id="2230" w:name="_Toc428896417"/>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tbl>
      <w:tblPr>
        <w:tblW w:w="8522" w:type="dxa"/>
        <w:tblBorders>
          <w:top w:val="single" w:sz="4" w:space="0" w:color="auto"/>
          <w:left w:val="single" w:sz="4" w:space="0" w:color="auto"/>
          <w:bottom w:val="single" w:sz="4" w:space="0" w:color="auto"/>
          <w:right w:val="single" w:sz="4" w:space="0" w:color="auto"/>
        </w:tblBorders>
        <w:tblLayout w:type="fixed"/>
        <w:tblLook w:val="04A0"/>
      </w:tblPr>
      <w:tblGrid>
        <w:gridCol w:w="742"/>
        <w:gridCol w:w="876"/>
        <w:gridCol w:w="1752"/>
        <w:gridCol w:w="5152"/>
      </w:tblGrid>
      <w:tr w:rsidR="001E65E3" w:rsidRPr="00211DB3">
        <w:trPr>
          <w:trHeight w:val="535"/>
        </w:trPr>
        <w:tc>
          <w:tcPr>
            <w:tcW w:w="1618" w:type="dxa"/>
            <w:gridSpan w:val="2"/>
            <w:tcBorders>
              <w:top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b/>
                <w:szCs w:val="21"/>
              </w:rPr>
            </w:pPr>
            <w:bookmarkStart w:id="2231" w:name="_Toc21489"/>
            <w:bookmarkStart w:id="2232" w:name="_Toc21199"/>
            <w:r w:rsidRPr="00211DB3">
              <w:rPr>
                <w:rFonts w:hint="eastAsia"/>
                <w:b/>
                <w:szCs w:val="21"/>
              </w:rPr>
              <w:t>条款号</w:t>
            </w: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b/>
                <w:szCs w:val="21"/>
              </w:rPr>
            </w:pPr>
            <w:r w:rsidRPr="00211DB3">
              <w:rPr>
                <w:b/>
                <w:szCs w:val="21"/>
              </w:rPr>
              <w:t>评审因素</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b/>
                <w:szCs w:val="21"/>
              </w:rPr>
            </w:pPr>
            <w:r w:rsidRPr="00211DB3">
              <w:rPr>
                <w:b/>
                <w:szCs w:val="21"/>
              </w:rPr>
              <w:t>评审标准</w:t>
            </w:r>
          </w:p>
        </w:tc>
      </w:tr>
      <w:tr w:rsidR="001E65E3" w:rsidRPr="00211DB3">
        <w:trPr>
          <w:trHeight w:val="428"/>
        </w:trPr>
        <w:tc>
          <w:tcPr>
            <w:tcW w:w="742" w:type="dxa"/>
            <w:vMerge w:val="restart"/>
            <w:tcBorders>
              <w:top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3.1</w:t>
            </w:r>
          </w:p>
          <w:p w:rsidR="001E65E3" w:rsidRPr="00211DB3" w:rsidRDefault="00B14BDB">
            <w:pPr>
              <w:adjustRightInd w:val="0"/>
              <w:spacing w:line="440" w:lineRule="exact"/>
              <w:jc w:val="center"/>
              <w:textAlignment w:val="baseline"/>
              <w:rPr>
                <w:szCs w:val="21"/>
              </w:rPr>
            </w:pPr>
            <w:r w:rsidRPr="00211DB3">
              <w:rPr>
                <w:rFonts w:hint="eastAsia"/>
                <w:szCs w:val="21"/>
              </w:rPr>
              <w:t>初步评审标准</w:t>
            </w:r>
          </w:p>
        </w:tc>
        <w:tc>
          <w:tcPr>
            <w:tcW w:w="876" w:type="dxa"/>
            <w:vMerge w:val="restart"/>
            <w:tcBorders>
              <w:top w:val="single" w:sz="4" w:space="0" w:color="auto"/>
              <w:left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szCs w:val="21"/>
              </w:rPr>
              <w:t>资格</w:t>
            </w:r>
            <w:r w:rsidRPr="00211DB3">
              <w:rPr>
                <w:rFonts w:hint="eastAsia"/>
                <w:szCs w:val="21"/>
              </w:rPr>
              <w:t>性审查</w:t>
            </w: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jc w:val="center"/>
              <w:rPr>
                <w:szCs w:val="21"/>
              </w:rPr>
            </w:pPr>
            <w:r w:rsidRPr="00211DB3">
              <w:rPr>
                <w:rFonts w:hint="eastAsia"/>
                <w:szCs w:val="21"/>
              </w:rPr>
              <w:t>主体资格要求</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rPr>
                <w:szCs w:val="21"/>
              </w:rPr>
            </w:pPr>
            <w:r w:rsidRPr="00211DB3">
              <w:rPr>
                <w:rFonts w:ascii="宋体" w:hAnsi="宋体" w:cs="宋体" w:hint="eastAsia"/>
                <w:kern w:val="0"/>
                <w:szCs w:val="21"/>
              </w:rPr>
              <w:t>投标人须是在中华人民共和国境内注册，具有独立法人资格或是具有独立承担民事责任的能力的其它组织。总公司或者分公司只允许一家投标，不允许同时参与本项目投标。</w:t>
            </w:r>
          </w:p>
        </w:tc>
      </w:tr>
      <w:tr w:rsidR="001E65E3" w:rsidRPr="00211DB3">
        <w:trPr>
          <w:trHeight w:val="42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jc w:val="center"/>
              <w:rPr>
                <w:szCs w:val="21"/>
              </w:rPr>
            </w:pPr>
            <w:r w:rsidRPr="00211DB3">
              <w:rPr>
                <w:rFonts w:ascii="宋体" w:hAnsi="宋体" w:cs="宋体" w:hint="eastAsia"/>
                <w:szCs w:val="21"/>
              </w:rPr>
              <w:t>产业准入要求</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rPr>
                <w:szCs w:val="21"/>
              </w:rPr>
            </w:pPr>
            <w:r w:rsidRPr="00211DB3">
              <w:rPr>
                <w:rFonts w:ascii="宋体" w:hAnsi="宋体" w:cs="宋体" w:hint="eastAsia"/>
                <w:kern w:val="0"/>
                <w:szCs w:val="21"/>
              </w:rPr>
              <w:t>投标人须通过光明区</w:t>
            </w:r>
            <w:r w:rsidRPr="00211DB3">
              <w:rPr>
                <w:rFonts w:hint="eastAsia"/>
                <w:szCs w:val="21"/>
              </w:rPr>
              <w:t>区工业和信息化局、市生态环境局光明管理局、区应急管理局的产业空间入驻前置评估。</w:t>
            </w:r>
          </w:p>
        </w:tc>
      </w:tr>
      <w:tr w:rsidR="001E65E3" w:rsidRPr="00211DB3">
        <w:trPr>
          <w:trHeight w:val="42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jc w:val="center"/>
              <w:rPr>
                <w:szCs w:val="21"/>
              </w:rPr>
            </w:pPr>
            <w:r w:rsidRPr="00211DB3">
              <w:rPr>
                <w:rFonts w:ascii="宋体" w:hAnsi="宋体" w:cs="宋体" w:hint="eastAsia"/>
                <w:szCs w:val="21"/>
              </w:rPr>
              <w:t>产业准入要求</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rPr>
                <w:szCs w:val="21"/>
              </w:rPr>
            </w:pPr>
            <w:r w:rsidRPr="00211DB3">
              <w:rPr>
                <w:rFonts w:ascii="宋体" w:hAnsi="宋体" w:cs="宋体" w:hint="eastAsia"/>
                <w:kern w:val="0"/>
                <w:szCs w:val="21"/>
              </w:rPr>
              <w:t>投标人须严格遵守《深圳市产业结构调整优化和产业导向目录（2016年修订）》《光明新区发展和财政局关于执行光明新区社区集体公司物业产业准入负面清单的通知》及《光明区产业准入清单暨“散乱污危”企业（场所）认定标准》等文件规定</w:t>
            </w:r>
          </w:p>
        </w:tc>
      </w:tr>
      <w:tr w:rsidR="001E65E3" w:rsidRPr="00211DB3">
        <w:trPr>
          <w:trHeight w:val="42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jc w:val="center"/>
              <w:rPr>
                <w:szCs w:val="21"/>
              </w:rPr>
            </w:pPr>
            <w:r w:rsidRPr="00211DB3">
              <w:rPr>
                <w:rFonts w:hint="eastAsia"/>
                <w:szCs w:val="21"/>
              </w:rPr>
              <w:t>信誉要求</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①投标人参与本项目投标前三年内（投标人成立不足三年的可从成立之日起算），无行贿犯罪记录及在经营活动中没有重大违法记录；</w:t>
            </w:r>
          </w:p>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②参与本项目交易活动时不存在被有关部门禁止参与交易活动且在有效期内；</w:t>
            </w:r>
          </w:p>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③投标人未被列入失信被执行人、重大税收违法案件当事人名单。</w:t>
            </w:r>
          </w:p>
        </w:tc>
      </w:tr>
      <w:tr w:rsidR="001E65E3" w:rsidRPr="00211DB3">
        <w:trPr>
          <w:trHeight w:val="42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val="restart"/>
            <w:tcBorders>
              <w:top w:val="single" w:sz="4" w:space="0" w:color="auto"/>
              <w:left w:val="single" w:sz="4" w:space="0" w:color="auto"/>
              <w:right w:val="single" w:sz="4" w:space="0" w:color="auto"/>
            </w:tcBorders>
            <w:vAlign w:val="center"/>
          </w:tcPr>
          <w:p w:rsidR="001E65E3" w:rsidRPr="00211DB3" w:rsidRDefault="00B14BDB">
            <w:pPr>
              <w:adjustRightInd w:val="0"/>
              <w:spacing w:line="440" w:lineRule="exact"/>
              <w:jc w:val="center"/>
              <w:textAlignment w:val="baseline"/>
              <w:rPr>
                <w:szCs w:val="21"/>
              </w:rPr>
            </w:pPr>
            <w:r w:rsidRPr="00211DB3">
              <w:rPr>
                <w:rFonts w:hint="eastAsia"/>
                <w:szCs w:val="21"/>
              </w:rPr>
              <w:t>符合性审查</w:t>
            </w: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投标人</w:t>
            </w:r>
          </w:p>
          <w:p w:rsidR="001E65E3" w:rsidRPr="00211DB3" w:rsidRDefault="00B14BDB">
            <w:pPr>
              <w:jc w:val="center"/>
              <w:rPr>
                <w:szCs w:val="21"/>
              </w:rPr>
            </w:pPr>
            <w:r w:rsidRPr="00211DB3">
              <w:rPr>
                <w:rFonts w:hint="eastAsia"/>
                <w:szCs w:val="21"/>
              </w:rPr>
              <w:t>代表身份</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1</w:t>
            </w:r>
            <w:r w:rsidRPr="00211DB3">
              <w:rPr>
                <w:rFonts w:hint="eastAsia"/>
                <w:szCs w:val="21"/>
              </w:rPr>
              <w:t>．投标人法定代表人参加开标会的，投标文件中须有法定代表人证明书；法定代表人授权其他人代理出席的，投标文件中须有法定代表人证明书及法定代表人授权委托书；</w:t>
            </w:r>
          </w:p>
          <w:p w:rsidR="001E65E3" w:rsidRPr="00211DB3" w:rsidRDefault="00B14BDB">
            <w:pPr>
              <w:rPr>
                <w:szCs w:val="21"/>
              </w:rPr>
            </w:pPr>
            <w:r w:rsidRPr="00211DB3">
              <w:rPr>
                <w:rFonts w:hint="eastAsia"/>
                <w:b/>
                <w:szCs w:val="21"/>
              </w:rPr>
              <w:t>2</w:t>
            </w:r>
            <w:r w:rsidRPr="00211DB3">
              <w:rPr>
                <w:rFonts w:hint="eastAsia"/>
                <w:b/>
                <w:szCs w:val="21"/>
              </w:rPr>
              <w:t>．开标现场将核验投标人代表身份证原件</w:t>
            </w:r>
            <w:r w:rsidRPr="00211DB3">
              <w:rPr>
                <w:rFonts w:hint="eastAsia"/>
                <w:szCs w:val="21"/>
              </w:rPr>
              <w:t>。</w:t>
            </w:r>
          </w:p>
        </w:tc>
      </w:tr>
      <w:tr w:rsidR="001E65E3" w:rsidRPr="00211DB3">
        <w:trPr>
          <w:trHeight w:val="1394"/>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w:t>
            </w:r>
            <w:r w:rsidRPr="00211DB3">
              <w:rPr>
                <w:szCs w:val="21"/>
              </w:rPr>
              <w:t>文件</w:t>
            </w:r>
            <w:r w:rsidRPr="00211DB3">
              <w:rPr>
                <w:rFonts w:hint="eastAsia"/>
                <w:szCs w:val="21"/>
              </w:rPr>
              <w:t>数量</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pPr>
            <w:r w:rsidRPr="00211DB3">
              <w:rPr>
                <w:rFonts w:hint="eastAsia"/>
              </w:rPr>
              <w:t>1</w:t>
            </w:r>
            <w:r w:rsidRPr="00211DB3">
              <w:rPr>
                <w:rFonts w:hint="eastAsia"/>
              </w:rPr>
              <w:t>．开标一览表</w:t>
            </w:r>
            <w:r w:rsidRPr="00211DB3">
              <w:rPr>
                <w:rFonts w:hint="eastAsia"/>
              </w:rPr>
              <w:t>1</w:t>
            </w:r>
            <w:r w:rsidRPr="00211DB3">
              <w:rPr>
                <w:rFonts w:hint="eastAsia"/>
              </w:rPr>
              <w:t>份；</w:t>
            </w:r>
          </w:p>
          <w:p w:rsidR="001E65E3" w:rsidRPr="00211DB3" w:rsidRDefault="00B14BDB">
            <w:pPr>
              <w:adjustRightInd w:val="0"/>
              <w:spacing w:line="360" w:lineRule="exact"/>
              <w:textAlignment w:val="baseline"/>
            </w:pPr>
            <w:r w:rsidRPr="00211DB3">
              <w:rPr>
                <w:rFonts w:hint="eastAsia"/>
              </w:rPr>
              <w:t>2</w:t>
            </w:r>
            <w:r w:rsidRPr="00211DB3">
              <w:rPr>
                <w:rFonts w:hint="eastAsia"/>
              </w:rPr>
              <w:t>．投标文件正本</w:t>
            </w:r>
            <w:r w:rsidRPr="00211DB3">
              <w:rPr>
                <w:rFonts w:hint="eastAsia"/>
              </w:rPr>
              <w:t>1</w:t>
            </w:r>
            <w:r w:rsidRPr="00211DB3">
              <w:rPr>
                <w:rFonts w:hint="eastAsia"/>
              </w:rPr>
              <w:t>份，副本</w:t>
            </w:r>
            <w:r w:rsidRPr="00211DB3">
              <w:rPr>
                <w:rFonts w:hint="eastAsia"/>
              </w:rPr>
              <w:t>5</w:t>
            </w:r>
            <w:r w:rsidRPr="00211DB3">
              <w:rPr>
                <w:rFonts w:hint="eastAsia"/>
              </w:rPr>
              <w:t>份；</w:t>
            </w:r>
          </w:p>
          <w:p w:rsidR="001E65E3" w:rsidRPr="00211DB3" w:rsidRDefault="00B14BDB">
            <w:pPr>
              <w:adjustRightInd w:val="0"/>
              <w:spacing w:line="360" w:lineRule="exact"/>
              <w:textAlignment w:val="baseline"/>
              <w:rPr>
                <w:rFonts w:eastAsiaTheme="minorEastAsia"/>
              </w:rPr>
            </w:pPr>
            <w:r w:rsidRPr="00211DB3">
              <w:rPr>
                <w:rFonts w:hint="eastAsia"/>
                <w:szCs w:val="21"/>
              </w:rPr>
              <w:t>3</w:t>
            </w:r>
            <w:r w:rsidRPr="00211DB3">
              <w:rPr>
                <w:rFonts w:hint="eastAsia"/>
                <w:szCs w:val="21"/>
              </w:rPr>
              <w:t>．</w:t>
            </w:r>
            <w:r w:rsidRPr="00211DB3">
              <w:rPr>
                <w:rFonts w:hint="eastAsia"/>
              </w:rPr>
              <w:t>投标文件正本备份光盘</w:t>
            </w:r>
            <w:r w:rsidRPr="00211DB3">
              <w:rPr>
                <w:rFonts w:hint="eastAsia"/>
              </w:rPr>
              <w:t>1</w:t>
            </w:r>
            <w:r w:rsidRPr="00211DB3">
              <w:rPr>
                <w:rFonts w:hint="eastAsia"/>
              </w:rPr>
              <w:t>张。</w:t>
            </w:r>
          </w:p>
        </w:tc>
      </w:tr>
      <w:tr w:rsidR="001E65E3" w:rsidRPr="00211DB3">
        <w:trPr>
          <w:trHeight w:val="53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szCs w:val="21"/>
              </w:rPr>
              <w:t>签字盖章</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投标文件经法定代表人或其授权代表签字并加盖公章，授权代表签字应有法定代表人有效授权。</w:t>
            </w:r>
          </w:p>
        </w:tc>
      </w:tr>
      <w:tr w:rsidR="001E65E3" w:rsidRPr="00211DB3">
        <w:trPr>
          <w:trHeight w:val="81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投标文件</w:t>
            </w:r>
          </w:p>
          <w:p w:rsidR="001E65E3" w:rsidRPr="00211DB3" w:rsidRDefault="00B14BDB">
            <w:pPr>
              <w:adjustRightInd w:val="0"/>
              <w:spacing w:line="360" w:lineRule="exact"/>
              <w:jc w:val="center"/>
              <w:textAlignment w:val="baseline"/>
              <w:rPr>
                <w:szCs w:val="21"/>
              </w:rPr>
            </w:pPr>
            <w:r w:rsidRPr="00211DB3">
              <w:rPr>
                <w:rFonts w:hint="eastAsia"/>
                <w:szCs w:val="21"/>
              </w:rPr>
              <w:t>编制及封装</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textAlignment w:val="baseline"/>
              <w:rPr>
                <w:szCs w:val="21"/>
              </w:rPr>
            </w:pPr>
            <w:r w:rsidRPr="00211DB3">
              <w:rPr>
                <w:rFonts w:hint="eastAsia"/>
                <w:szCs w:val="21"/>
              </w:rPr>
              <w:t>符合第二章“投标人须知”第</w:t>
            </w:r>
            <w:r w:rsidRPr="00211DB3">
              <w:rPr>
                <w:rFonts w:hint="eastAsia"/>
                <w:szCs w:val="21"/>
              </w:rPr>
              <w:t>3.2</w:t>
            </w:r>
            <w:r w:rsidRPr="00211DB3">
              <w:rPr>
                <w:rFonts w:hint="eastAsia"/>
                <w:szCs w:val="21"/>
              </w:rPr>
              <w:t>款、</w:t>
            </w:r>
            <w:r w:rsidRPr="00211DB3">
              <w:rPr>
                <w:rFonts w:hint="eastAsia"/>
                <w:szCs w:val="21"/>
              </w:rPr>
              <w:t>4</w:t>
            </w:r>
            <w:r w:rsidRPr="00211DB3">
              <w:rPr>
                <w:szCs w:val="21"/>
              </w:rPr>
              <w:t>.1</w:t>
            </w:r>
            <w:r w:rsidRPr="00211DB3">
              <w:rPr>
                <w:rFonts w:hint="eastAsia"/>
                <w:szCs w:val="21"/>
              </w:rPr>
              <w:t>款规定。</w:t>
            </w:r>
          </w:p>
        </w:tc>
      </w:tr>
      <w:tr w:rsidR="001E65E3" w:rsidRPr="00211DB3">
        <w:trPr>
          <w:trHeight w:val="587"/>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w:t>
            </w:r>
            <w:r w:rsidRPr="00211DB3">
              <w:rPr>
                <w:szCs w:val="21"/>
              </w:rPr>
              <w:t>文件格式</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szCs w:val="21"/>
              </w:rPr>
            </w:pPr>
            <w:r w:rsidRPr="00211DB3">
              <w:rPr>
                <w:rFonts w:hint="eastAsia"/>
                <w:szCs w:val="21"/>
              </w:rPr>
              <w:t>1</w:t>
            </w:r>
            <w:r w:rsidRPr="00211DB3">
              <w:rPr>
                <w:rFonts w:hint="eastAsia"/>
                <w:szCs w:val="21"/>
              </w:rPr>
              <w:t>．</w:t>
            </w:r>
            <w:r w:rsidRPr="00211DB3">
              <w:rPr>
                <w:szCs w:val="21"/>
              </w:rPr>
              <w:t>符合第</w:t>
            </w:r>
            <w:r w:rsidRPr="00211DB3">
              <w:rPr>
                <w:rFonts w:hint="eastAsia"/>
                <w:szCs w:val="21"/>
              </w:rPr>
              <w:t>六</w:t>
            </w:r>
            <w:r w:rsidRPr="00211DB3">
              <w:rPr>
                <w:szCs w:val="21"/>
              </w:rPr>
              <w:t>章</w:t>
            </w:r>
            <w:r w:rsidRPr="00211DB3">
              <w:rPr>
                <w:rFonts w:hint="eastAsia"/>
                <w:szCs w:val="21"/>
              </w:rPr>
              <w:t>“投标</w:t>
            </w:r>
            <w:r w:rsidRPr="00211DB3">
              <w:rPr>
                <w:szCs w:val="21"/>
              </w:rPr>
              <w:t>文件格式</w:t>
            </w:r>
            <w:r w:rsidRPr="00211DB3">
              <w:rPr>
                <w:rFonts w:hint="eastAsia"/>
                <w:szCs w:val="21"/>
              </w:rPr>
              <w:t>”</w:t>
            </w:r>
            <w:r w:rsidRPr="00211DB3">
              <w:rPr>
                <w:szCs w:val="21"/>
              </w:rPr>
              <w:t>的要求</w:t>
            </w:r>
            <w:r w:rsidRPr="00211DB3">
              <w:rPr>
                <w:rFonts w:hint="eastAsia"/>
                <w:szCs w:val="21"/>
              </w:rPr>
              <w:t>，文件及其内容不得有任何缺漏项；</w:t>
            </w:r>
          </w:p>
          <w:p w:rsidR="001E65E3" w:rsidRPr="00211DB3" w:rsidRDefault="00B14BDB">
            <w:pPr>
              <w:adjustRightInd w:val="0"/>
              <w:textAlignment w:val="baseline"/>
              <w:rPr>
                <w:szCs w:val="21"/>
              </w:rPr>
            </w:pPr>
            <w:r w:rsidRPr="00211DB3">
              <w:rPr>
                <w:rFonts w:hint="eastAsia"/>
                <w:szCs w:val="21"/>
              </w:rPr>
              <w:t>2</w:t>
            </w:r>
            <w:r w:rsidRPr="00211DB3">
              <w:rPr>
                <w:rFonts w:hint="eastAsia"/>
                <w:szCs w:val="21"/>
              </w:rPr>
              <w:t>．投标文件须字迹清晰，关键内容不得出现无法辨识情形；</w:t>
            </w:r>
          </w:p>
          <w:p w:rsidR="001E65E3" w:rsidRPr="00211DB3" w:rsidRDefault="00B14BDB">
            <w:pPr>
              <w:rPr>
                <w:szCs w:val="21"/>
              </w:rPr>
            </w:pPr>
            <w:r w:rsidRPr="00211DB3">
              <w:rPr>
                <w:rFonts w:hint="eastAsia"/>
                <w:szCs w:val="21"/>
              </w:rPr>
              <w:t>3</w:t>
            </w:r>
            <w:r w:rsidRPr="00211DB3">
              <w:rPr>
                <w:rFonts w:hint="eastAsia"/>
                <w:szCs w:val="21"/>
              </w:rPr>
              <w:t>．投标函、投标承诺函、保障承诺应按招标文件规定</w:t>
            </w:r>
            <w:r w:rsidRPr="00211DB3">
              <w:rPr>
                <w:rFonts w:hint="eastAsia"/>
                <w:szCs w:val="21"/>
              </w:rPr>
              <w:lastRenderedPageBreak/>
              <w:t>格式填写，不得漏填或内容填写错误的，不得改动格式中已有的文字内容。</w:t>
            </w:r>
          </w:p>
        </w:tc>
      </w:tr>
      <w:tr w:rsidR="001E65E3" w:rsidRPr="00211DB3">
        <w:trPr>
          <w:trHeight w:val="2228"/>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w:t>
            </w:r>
            <w:r w:rsidRPr="00211DB3">
              <w:rPr>
                <w:szCs w:val="21"/>
              </w:rPr>
              <w:t>报价</w:t>
            </w:r>
          </w:p>
          <w:p w:rsidR="001E65E3" w:rsidRPr="00211DB3" w:rsidRDefault="001E65E3">
            <w:pPr>
              <w:adjustRightInd w:val="0"/>
              <w:spacing w:line="360" w:lineRule="exact"/>
              <w:jc w:val="center"/>
              <w:textAlignment w:val="baseline"/>
              <w:rPr>
                <w:szCs w:val="21"/>
              </w:rPr>
            </w:pP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numPr>
                <w:ilvl w:val="0"/>
                <w:numId w:val="3"/>
              </w:numPr>
              <w:adjustRightInd w:val="0"/>
              <w:textAlignment w:val="baseline"/>
            </w:pPr>
            <w:r w:rsidRPr="00211DB3">
              <w:rPr>
                <w:rFonts w:hint="eastAsia"/>
              </w:rPr>
              <w:t>本次投标报价为一次性报价，不组织多轮报价。</w:t>
            </w:r>
          </w:p>
          <w:p w:rsidR="001E65E3" w:rsidRPr="00211DB3" w:rsidRDefault="00B14BDB">
            <w:pPr>
              <w:numPr>
                <w:ilvl w:val="0"/>
                <w:numId w:val="3"/>
              </w:numPr>
              <w:adjustRightInd w:val="0"/>
              <w:textAlignment w:val="baseline"/>
            </w:pPr>
            <w:r w:rsidRPr="00211DB3">
              <w:rPr>
                <w:rFonts w:hint="eastAsia"/>
              </w:rPr>
              <w:t>投标报价必须对月租金进行相应报价，报价要求详见第四章“项目需求”及第六章“投标文件格式”第五部分。</w:t>
            </w:r>
          </w:p>
          <w:p w:rsidR="001E65E3" w:rsidRPr="00211DB3" w:rsidRDefault="00B14BDB">
            <w:pPr>
              <w:numPr>
                <w:ilvl w:val="0"/>
                <w:numId w:val="3"/>
              </w:numPr>
              <w:adjustRightInd w:val="0"/>
              <w:textAlignment w:val="baseline"/>
            </w:pPr>
            <w:r w:rsidRPr="00211DB3">
              <w:rPr>
                <w:rFonts w:eastAsiaTheme="minorEastAsia"/>
                <w:color w:val="auto"/>
                <w:szCs w:val="21"/>
              </w:rPr>
              <w:t>报价不得低于</w:t>
            </w:r>
            <w:r w:rsidRPr="00211DB3">
              <w:rPr>
                <w:rFonts w:eastAsiaTheme="minorEastAsia" w:hint="eastAsia"/>
                <w:color w:val="auto"/>
                <w:szCs w:val="21"/>
              </w:rPr>
              <w:t>招标文件</w:t>
            </w:r>
            <w:r w:rsidRPr="00211DB3">
              <w:rPr>
                <w:rFonts w:eastAsiaTheme="minorEastAsia"/>
                <w:color w:val="auto"/>
                <w:szCs w:val="21"/>
              </w:rPr>
              <w:t>规定的最低标准</w:t>
            </w:r>
            <w:r w:rsidRPr="00211DB3">
              <w:rPr>
                <w:rFonts w:hint="eastAsia"/>
              </w:rPr>
              <w:t>。</w:t>
            </w:r>
          </w:p>
          <w:p w:rsidR="001E65E3" w:rsidRPr="00211DB3" w:rsidRDefault="00B14BDB">
            <w:pPr>
              <w:adjustRightInd w:val="0"/>
              <w:textAlignment w:val="baseline"/>
              <w:rPr>
                <w:rFonts w:eastAsiaTheme="minorEastAsia"/>
                <w:color w:val="auto"/>
                <w:szCs w:val="21"/>
              </w:rPr>
            </w:pPr>
            <w:r w:rsidRPr="00211DB3">
              <w:rPr>
                <w:rFonts w:eastAsiaTheme="minorEastAsia" w:hint="eastAsia"/>
                <w:color w:val="auto"/>
                <w:szCs w:val="21"/>
              </w:rPr>
              <w:t>4</w:t>
            </w:r>
            <w:r w:rsidRPr="00211DB3">
              <w:rPr>
                <w:rFonts w:eastAsiaTheme="minorEastAsia"/>
                <w:color w:val="auto"/>
                <w:szCs w:val="21"/>
              </w:rPr>
              <w:t>．只能有一个有效报价，报价不得缺漏项。</w:t>
            </w:r>
          </w:p>
          <w:p w:rsidR="001E65E3" w:rsidRPr="00211DB3" w:rsidRDefault="00B14BDB">
            <w:pPr>
              <w:adjustRightInd w:val="0"/>
              <w:textAlignment w:val="baseline"/>
              <w:rPr>
                <w:szCs w:val="21"/>
              </w:rPr>
            </w:pPr>
            <w:r w:rsidRPr="00211DB3">
              <w:rPr>
                <w:rFonts w:hint="eastAsia"/>
                <w:szCs w:val="21"/>
              </w:rPr>
              <w:t>5</w:t>
            </w:r>
            <w:r w:rsidRPr="00211DB3">
              <w:rPr>
                <w:szCs w:val="21"/>
              </w:rPr>
              <w:t>．报价应为固定值，不得有价格调整要求。</w:t>
            </w:r>
          </w:p>
        </w:tc>
      </w:tr>
      <w:tr w:rsidR="001E65E3" w:rsidRPr="00211DB3">
        <w:trPr>
          <w:trHeight w:val="626"/>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投标有效期</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rFonts w:eastAsiaTheme="minorEastAsia"/>
                <w:b/>
                <w:szCs w:val="21"/>
                <w:u w:val="single"/>
              </w:rPr>
            </w:pPr>
            <w:r w:rsidRPr="00211DB3">
              <w:rPr>
                <w:rFonts w:hint="eastAsia"/>
                <w:szCs w:val="21"/>
              </w:rPr>
              <w:t>符合第二章“投标人</w:t>
            </w:r>
            <w:r w:rsidRPr="00211DB3">
              <w:rPr>
                <w:szCs w:val="21"/>
              </w:rPr>
              <w:t>须知</w:t>
            </w:r>
            <w:r w:rsidRPr="00211DB3">
              <w:rPr>
                <w:rFonts w:hint="eastAsia"/>
                <w:szCs w:val="21"/>
              </w:rPr>
              <w:t>”第</w:t>
            </w:r>
            <w:r w:rsidRPr="00211DB3">
              <w:rPr>
                <w:szCs w:val="21"/>
              </w:rPr>
              <w:t>3.</w:t>
            </w:r>
            <w:r w:rsidRPr="00211DB3">
              <w:rPr>
                <w:rFonts w:hint="eastAsia"/>
                <w:szCs w:val="21"/>
              </w:rPr>
              <w:t>4</w:t>
            </w:r>
            <w:r w:rsidRPr="00211DB3">
              <w:rPr>
                <w:szCs w:val="21"/>
              </w:rPr>
              <w:t>.1</w:t>
            </w:r>
            <w:r w:rsidRPr="00211DB3">
              <w:rPr>
                <w:rFonts w:hint="eastAsia"/>
                <w:szCs w:val="21"/>
              </w:rPr>
              <w:t>项规定。</w:t>
            </w:r>
          </w:p>
        </w:tc>
      </w:tr>
      <w:tr w:rsidR="001E65E3" w:rsidRPr="00211DB3">
        <w:trPr>
          <w:trHeight w:val="550"/>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交易保证金</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szCs w:val="21"/>
              </w:rPr>
            </w:pPr>
            <w:r w:rsidRPr="00211DB3">
              <w:rPr>
                <w:szCs w:val="21"/>
              </w:rPr>
              <w:t>符合第二章</w:t>
            </w:r>
            <w:r w:rsidRPr="00211DB3">
              <w:rPr>
                <w:rFonts w:hint="eastAsia"/>
                <w:szCs w:val="21"/>
              </w:rPr>
              <w:t>“投标人</w:t>
            </w:r>
            <w:r w:rsidRPr="00211DB3">
              <w:rPr>
                <w:szCs w:val="21"/>
              </w:rPr>
              <w:t>须知</w:t>
            </w:r>
            <w:r w:rsidRPr="00211DB3">
              <w:rPr>
                <w:rFonts w:hint="eastAsia"/>
                <w:szCs w:val="21"/>
              </w:rPr>
              <w:t>”</w:t>
            </w:r>
            <w:r w:rsidRPr="00211DB3">
              <w:rPr>
                <w:szCs w:val="21"/>
              </w:rPr>
              <w:t>第</w:t>
            </w:r>
            <w:r w:rsidRPr="00211DB3">
              <w:rPr>
                <w:szCs w:val="21"/>
              </w:rPr>
              <w:t>3.</w:t>
            </w:r>
            <w:r w:rsidRPr="00211DB3">
              <w:rPr>
                <w:rFonts w:hint="eastAsia"/>
                <w:szCs w:val="21"/>
              </w:rPr>
              <w:t>5.1</w:t>
            </w:r>
            <w:r w:rsidRPr="00211DB3">
              <w:rPr>
                <w:rFonts w:hint="eastAsia"/>
                <w:szCs w:val="21"/>
              </w:rPr>
              <w:t>项</w:t>
            </w:r>
            <w:r w:rsidRPr="00211DB3">
              <w:rPr>
                <w:szCs w:val="21"/>
              </w:rPr>
              <w:t>规定</w:t>
            </w:r>
            <w:r w:rsidRPr="00211DB3">
              <w:rPr>
                <w:rFonts w:hint="eastAsia"/>
                <w:szCs w:val="21"/>
              </w:rPr>
              <w:t>。</w:t>
            </w:r>
          </w:p>
        </w:tc>
      </w:tr>
      <w:tr w:rsidR="001E65E3" w:rsidRPr="00211DB3">
        <w:trPr>
          <w:trHeight w:val="600"/>
        </w:trPr>
        <w:tc>
          <w:tcPr>
            <w:tcW w:w="742" w:type="dxa"/>
            <w:vMerge/>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vMerge/>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关联投标</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rFonts w:ascii="宋体" w:hAnsi="宋体" w:cs="宋体"/>
                <w:kern w:val="0"/>
                <w:szCs w:val="21"/>
              </w:rPr>
            </w:pPr>
            <w:r w:rsidRPr="00211DB3">
              <w:rPr>
                <w:rFonts w:ascii="宋体" w:hAnsi="宋体" w:cs="宋体" w:hint="eastAsia"/>
                <w:kern w:val="0"/>
                <w:szCs w:val="21"/>
              </w:rPr>
              <w:t>与招标人存在利害关系可能影响招标公正性的法人、其他组织或者个人，不得参加投标；单位负责人为同一人或者存在控股、管理关系的不同单位，不得同时参加本项目的投标；</w:t>
            </w:r>
          </w:p>
          <w:p w:rsidR="001E65E3" w:rsidRPr="00211DB3" w:rsidRDefault="00B14BDB">
            <w:pPr>
              <w:adjustRightInd w:val="0"/>
              <w:textAlignment w:val="baseline"/>
              <w:rPr>
                <w:szCs w:val="21"/>
              </w:rPr>
            </w:pPr>
            <w:r w:rsidRPr="00211DB3">
              <w:rPr>
                <w:rFonts w:ascii="宋体" w:hAnsi="宋体" w:cs="宋体" w:hint="eastAsia"/>
                <w:kern w:val="0"/>
                <w:szCs w:val="21"/>
              </w:rPr>
              <w:t>招标人董事会、监事会、集体资产管理委员会成员本人及其直系亲属或其控股或参与经营的企业，不得参与本项目投标。</w:t>
            </w:r>
          </w:p>
        </w:tc>
      </w:tr>
      <w:tr w:rsidR="001E65E3" w:rsidRPr="00211DB3">
        <w:trPr>
          <w:trHeight w:val="600"/>
        </w:trPr>
        <w:tc>
          <w:tcPr>
            <w:tcW w:w="742" w:type="dxa"/>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szCs w:val="21"/>
              </w:rPr>
            </w:pPr>
            <w:r w:rsidRPr="00211DB3">
              <w:rPr>
                <w:rFonts w:hint="eastAsia"/>
                <w:szCs w:val="21"/>
              </w:rPr>
              <w:t>实质性响应</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szCs w:val="21"/>
              </w:rPr>
            </w:pPr>
            <w:r w:rsidRPr="00211DB3">
              <w:rPr>
                <w:rFonts w:hint="eastAsia"/>
                <w:color w:val="000000"/>
                <w:szCs w:val="21"/>
              </w:rPr>
              <w:t>未响应招标文件规定的其他实质性内容的情形。</w:t>
            </w:r>
          </w:p>
        </w:tc>
      </w:tr>
      <w:tr w:rsidR="001E65E3" w:rsidRPr="00211DB3">
        <w:trPr>
          <w:trHeight w:val="882"/>
        </w:trPr>
        <w:tc>
          <w:tcPr>
            <w:tcW w:w="742" w:type="dxa"/>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违规行为</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color w:val="auto"/>
                <w:szCs w:val="21"/>
              </w:rPr>
            </w:pPr>
            <w:r w:rsidRPr="00211DB3">
              <w:rPr>
                <w:rFonts w:hint="eastAsia"/>
                <w:color w:val="auto"/>
                <w:szCs w:val="21"/>
              </w:rPr>
              <w:t>不得有以下违规行为，包括但不限于：</w:t>
            </w:r>
          </w:p>
          <w:p w:rsidR="001E65E3" w:rsidRPr="00211DB3" w:rsidRDefault="00B14BDB">
            <w:pPr>
              <w:adjustRightInd w:val="0"/>
              <w:textAlignment w:val="baseline"/>
              <w:rPr>
                <w:color w:val="auto"/>
                <w:szCs w:val="21"/>
              </w:rPr>
            </w:pPr>
            <w:r w:rsidRPr="00211DB3">
              <w:rPr>
                <w:color w:val="auto"/>
                <w:szCs w:val="21"/>
              </w:rPr>
              <w:t>1</w:t>
            </w:r>
            <w:r w:rsidRPr="00211DB3">
              <w:rPr>
                <w:rFonts w:hint="eastAsia"/>
                <w:color w:val="auto"/>
                <w:szCs w:val="21"/>
              </w:rPr>
              <w:t>．以他人的名义投标、串通投标、以行贿手段谋取中标或者以其他弄虚作假方式投标的；</w:t>
            </w:r>
          </w:p>
          <w:p w:rsidR="001E65E3" w:rsidRPr="00211DB3" w:rsidRDefault="00B14BDB">
            <w:pPr>
              <w:adjustRightInd w:val="0"/>
              <w:textAlignment w:val="baseline"/>
              <w:rPr>
                <w:color w:val="auto"/>
                <w:szCs w:val="21"/>
              </w:rPr>
            </w:pPr>
            <w:r w:rsidRPr="00211DB3">
              <w:rPr>
                <w:color w:val="auto"/>
                <w:szCs w:val="21"/>
              </w:rPr>
              <w:t>2</w:t>
            </w:r>
            <w:r w:rsidRPr="00211DB3">
              <w:rPr>
                <w:rFonts w:hint="eastAsia"/>
                <w:color w:val="auto"/>
                <w:szCs w:val="21"/>
              </w:rPr>
              <w:t>．拒不按要求对投标文件进行澄清、说明或者补正的；</w:t>
            </w:r>
          </w:p>
          <w:p w:rsidR="001E65E3" w:rsidRPr="00211DB3" w:rsidRDefault="00B14BDB">
            <w:pPr>
              <w:adjustRightInd w:val="0"/>
              <w:textAlignment w:val="baseline"/>
              <w:rPr>
                <w:color w:val="auto"/>
                <w:szCs w:val="21"/>
              </w:rPr>
            </w:pPr>
            <w:r w:rsidRPr="00211DB3">
              <w:rPr>
                <w:color w:val="auto"/>
                <w:szCs w:val="21"/>
              </w:rPr>
              <w:t>3</w:t>
            </w:r>
            <w:r w:rsidRPr="00211DB3">
              <w:rPr>
                <w:rFonts w:hint="eastAsia"/>
                <w:color w:val="auto"/>
                <w:szCs w:val="21"/>
              </w:rPr>
              <w:t>．扰乱开标、评标秩序，干扰招标正常进行。</w:t>
            </w:r>
          </w:p>
        </w:tc>
      </w:tr>
      <w:tr w:rsidR="001E65E3" w:rsidRPr="00211DB3">
        <w:trPr>
          <w:trHeight w:val="882"/>
        </w:trPr>
        <w:tc>
          <w:tcPr>
            <w:tcW w:w="742" w:type="dxa"/>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jc w:val="center"/>
              <w:rPr>
                <w:szCs w:val="21"/>
              </w:rPr>
            </w:pPr>
            <w:r w:rsidRPr="00211DB3">
              <w:rPr>
                <w:rFonts w:hint="eastAsia"/>
                <w:szCs w:val="21"/>
              </w:rPr>
              <w:t>不允许转租、分组</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rPr>
                <w:szCs w:val="21"/>
              </w:rPr>
            </w:pPr>
            <w:r w:rsidRPr="00211DB3">
              <w:rPr>
                <w:rFonts w:ascii="宋体" w:hAnsi="宋体" w:cs="宋体" w:hint="eastAsia"/>
                <w:kern w:val="0"/>
                <w:szCs w:val="21"/>
              </w:rPr>
              <w:t>本项目不允许转租、分组，提供承诺函</w:t>
            </w:r>
          </w:p>
        </w:tc>
      </w:tr>
      <w:tr w:rsidR="001E65E3" w:rsidRPr="00211DB3">
        <w:trPr>
          <w:trHeight w:val="882"/>
        </w:trPr>
        <w:tc>
          <w:tcPr>
            <w:tcW w:w="742" w:type="dxa"/>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spacing w:line="440" w:lineRule="exact"/>
              <w:jc w:val="center"/>
              <w:rPr>
                <w:szCs w:val="21"/>
              </w:rPr>
            </w:pPr>
            <w:r w:rsidRPr="00211DB3">
              <w:rPr>
                <w:rFonts w:hint="eastAsia"/>
                <w:szCs w:val="21"/>
              </w:rPr>
              <w:t>联合体投标</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rPr>
                <w:szCs w:val="21"/>
              </w:rPr>
            </w:pPr>
            <w:r w:rsidRPr="00211DB3">
              <w:rPr>
                <w:rFonts w:hint="eastAsia"/>
                <w:szCs w:val="21"/>
              </w:rPr>
              <w:t>本项目不接受联合体投标。</w:t>
            </w:r>
          </w:p>
        </w:tc>
      </w:tr>
      <w:tr w:rsidR="001E65E3" w:rsidRPr="00211DB3">
        <w:trPr>
          <w:trHeight w:val="882"/>
        </w:trPr>
        <w:tc>
          <w:tcPr>
            <w:tcW w:w="742" w:type="dxa"/>
            <w:tcBorders>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876" w:type="dxa"/>
            <w:tcBorders>
              <w:left w:val="single" w:sz="4" w:space="0" w:color="auto"/>
              <w:right w:val="single" w:sz="4" w:space="0" w:color="auto"/>
            </w:tcBorders>
            <w:vAlign w:val="center"/>
          </w:tcPr>
          <w:p w:rsidR="001E65E3" w:rsidRPr="00211DB3" w:rsidRDefault="001E65E3">
            <w:pPr>
              <w:adjustRightInd w:val="0"/>
              <w:spacing w:line="440" w:lineRule="exact"/>
              <w:jc w:val="center"/>
              <w:textAlignment w:val="baseline"/>
              <w:rPr>
                <w:szCs w:val="21"/>
              </w:rPr>
            </w:pPr>
          </w:p>
        </w:tc>
        <w:tc>
          <w:tcPr>
            <w:tcW w:w="17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spacing w:line="360" w:lineRule="exact"/>
              <w:jc w:val="center"/>
              <w:textAlignment w:val="baseline"/>
              <w:rPr>
                <w:color w:val="auto"/>
                <w:szCs w:val="21"/>
              </w:rPr>
            </w:pPr>
            <w:r w:rsidRPr="00211DB3">
              <w:rPr>
                <w:rFonts w:hint="eastAsia"/>
                <w:color w:val="auto"/>
                <w:szCs w:val="21"/>
              </w:rPr>
              <w:t>其他情形</w:t>
            </w:r>
          </w:p>
        </w:tc>
        <w:tc>
          <w:tcPr>
            <w:tcW w:w="5152" w:type="dxa"/>
            <w:tcBorders>
              <w:top w:val="single" w:sz="4" w:space="0" w:color="auto"/>
              <w:left w:val="single" w:sz="4" w:space="0" w:color="auto"/>
              <w:bottom w:val="single" w:sz="4" w:space="0" w:color="auto"/>
              <w:right w:val="single" w:sz="4" w:space="0" w:color="auto"/>
            </w:tcBorders>
            <w:vAlign w:val="center"/>
          </w:tcPr>
          <w:p w:rsidR="001E65E3" w:rsidRPr="00211DB3" w:rsidRDefault="00B14BDB">
            <w:pPr>
              <w:adjustRightInd w:val="0"/>
              <w:textAlignment w:val="baseline"/>
              <w:rPr>
                <w:color w:val="auto"/>
                <w:szCs w:val="21"/>
              </w:rPr>
            </w:pPr>
            <w:r w:rsidRPr="00211DB3">
              <w:rPr>
                <w:rFonts w:hint="eastAsia"/>
                <w:color w:val="auto"/>
                <w:szCs w:val="21"/>
              </w:rPr>
              <w:t>不存在法律法规及招标文件规定的其它未实质性响应的情形。</w:t>
            </w:r>
          </w:p>
        </w:tc>
      </w:tr>
    </w:tbl>
    <w:p w:rsidR="001E65E3" w:rsidRPr="00211DB3" w:rsidRDefault="001E65E3">
      <w:pPr>
        <w:pStyle w:val="2TimesNewRoman5020"/>
        <w:jc w:val="center"/>
        <w:rPr>
          <w:color w:val="auto"/>
        </w:rPr>
        <w:sectPr w:rsidR="001E65E3" w:rsidRPr="00211DB3">
          <w:pgSz w:w="11906" w:h="16838"/>
          <w:pgMar w:top="1440" w:right="1800" w:bottom="1440" w:left="1800" w:header="851" w:footer="992" w:gutter="0"/>
          <w:cols w:space="720"/>
          <w:docGrid w:type="lines" w:linePitch="312"/>
        </w:sectPr>
      </w:pPr>
    </w:p>
    <w:p w:rsidR="001E65E3" w:rsidRPr="00211DB3" w:rsidRDefault="00B14BDB">
      <w:pPr>
        <w:pStyle w:val="2TimesNewRoman5020"/>
        <w:jc w:val="center"/>
        <w:rPr>
          <w:color w:val="auto"/>
        </w:rPr>
      </w:pPr>
      <w:bookmarkStart w:id="2233" w:name="_Toc17611"/>
      <w:bookmarkStart w:id="2234" w:name="_Toc18327"/>
      <w:bookmarkStart w:id="2235" w:name="_Toc112169559"/>
      <w:r w:rsidRPr="00211DB3">
        <w:rPr>
          <w:rFonts w:hint="eastAsia"/>
          <w:color w:val="auto"/>
        </w:rPr>
        <w:lastRenderedPageBreak/>
        <w:t>评审办法前附表</w:t>
      </w:r>
      <w:r w:rsidRPr="00211DB3">
        <w:rPr>
          <w:rFonts w:hint="eastAsia"/>
          <w:color w:val="auto"/>
        </w:rPr>
        <w:t>2</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31"/>
      <w:bookmarkEnd w:id="2232"/>
      <w:bookmarkEnd w:id="2233"/>
      <w:bookmarkEnd w:id="2234"/>
      <w:bookmarkEnd w:id="2235"/>
    </w:p>
    <w:p w:rsidR="001E65E3" w:rsidRPr="00211DB3" w:rsidRDefault="00B14BDB">
      <w:pPr>
        <w:adjustRightInd w:val="0"/>
        <w:spacing w:line="360" w:lineRule="exact"/>
        <w:jc w:val="center"/>
        <w:textAlignment w:val="baseline"/>
        <w:rPr>
          <w:rFonts w:ascii="黑体" w:eastAsia="黑体" w:hAnsi="黑体"/>
          <w:color w:val="auto"/>
          <w:sz w:val="24"/>
        </w:rPr>
      </w:pPr>
      <w:r w:rsidRPr="00211DB3">
        <w:rPr>
          <w:rFonts w:ascii="黑体" w:eastAsia="黑体" w:hAnsi="黑体" w:hint="eastAsia"/>
          <w:color w:val="auto"/>
          <w:sz w:val="24"/>
        </w:rPr>
        <w:t>（适用于综合评分法，百分制）</w:t>
      </w:r>
    </w:p>
    <w:bookmarkEnd w:id="2227"/>
    <w:bookmarkEnd w:id="2228"/>
    <w:bookmarkEnd w:id="2229"/>
    <w:p w:rsidR="001E65E3" w:rsidRPr="00211DB3" w:rsidRDefault="001E65E3">
      <w:pPr>
        <w:adjustRightInd w:val="0"/>
        <w:spacing w:line="360" w:lineRule="exact"/>
        <w:textAlignment w:val="baseline"/>
        <w:rPr>
          <w:rFonts w:ascii="黑体" w:eastAsia="黑体" w:hAnsi="黑体"/>
          <w:sz w:val="24"/>
        </w:rPr>
      </w:pPr>
    </w:p>
    <w:tbl>
      <w:tblPr>
        <w:tblW w:w="975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874"/>
        <w:gridCol w:w="719"/>
        <w:gridCol w:w="1276"/>
        <w:gridCol w:w="1334"/>
        <w:gridCol w:w="5551"/>
      </w:tblGrid>
      <w:tr w:rsidR="001E65E3" w:rsidRPr="00211DB3">
        <w:trPr>
          <w:trHeight w:val="775"/>
        </w:trPr>
        <w:tc>
          <w:tcPr>
            <w:tcW w:w="87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条款号</w:t>
            </w:r>
          </w:p>
        </w:tc>
        <w:tc>
          <w:tcPr>
            <w:tcW w:w="3329"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评分项</w:t>
            </w:r>
          </w:p>
        </w:tc>
        <w:tc>
          <w:tcPr>
            <w:tcW w:w="5551"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权重</w:t>
            </w:r>
          </w:p>
        </w:tc>
      </w:tr>
      <w:tr w:rsidR="001E65E3" w:rsidRPr="00211DB3">
        <w:tc>
          <w:tcPr>
            <w:tcW w:w="874" w:type="dxa"/>
            <w:vMerge w:val="restart"/>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adjustRightInd w:val="0"/>
              <w:spacing w:line="510" w:lineRule="exact"/>
              <w:jc w:val="center"/>
              <w:textAlignment w:val="baseline"/>
              <w:rPr>
                <w:szCs w:val="21"/>
              </w:rPr>
            </w:pPr>
            <w:r w:rsidRPr="00211DB3">
              <w:rPr>
                <w:rFonts w:hint="eastAsia"/>
                <w:szCs w:val="21"/>
              </w:rPr>
              <w:t>1.2.</w:t>
            </w:r>
            <w:r w:rsidRPr="00211DB3">
              <w:rPr>
                <w:szCs w:val="21"/>
              </w:rPr>
              <w:t>1</w:t>
            </w:r>
          </w:p>
        </w:tc>
        <w:tc>
          <w:tcPr>
            <w:tcW w:w="3329" w:type="dxa"/>
            <w:gridSpan w:val="3"/>
            <w:tcBorders>
              <w:top w:val="single" w:sz="8" w:space="0" w:color="000000"/>
              <w:left w:val="single" w:sz="8" w:space="0" w:color="000000"/>
              <w:bottom w:val="single" w:sz="8" w:space="0" w:color="000000"/>
              <w:right w:val="single" w:sz="8" w:space="0" w:color="000000"/>
            </w:tcBorders>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价格</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30分</w:t>
            </w:r>
          </w:p>
        </w:tc>
      </w:tr>
      <w:tr w:rsidR="001E65E3" w:rsidRPr="00211DB3">
        <w:tc>
          <w:tcPr>
            <w:tcW w:w="874" w:type="dxa"/>
            <w:vMerge/>
            <w:tcBorders>
              <w:top w:val="single" w:sz="8" w:space="0" w:color="000000"/>
              <w:left w:val="single" w:sz="8" w:space="0" w:color="000000"/>
              <w:bottom w:val="single" w:sz="8" w:space="0" w:color="000000"/>
              <w:right w:val="single" w:sz="8" w:space="0" w:color="000000"/>
            </w:tcBorders>
            <w:vAlign w:val="center"/>
          </w:tcPr>
          <w:p w:rsidR="001E65E3" w:rsidRPr="00211DB3" w:rsidRDefault="001E65E3">
            <w:pPr>
              <w:rPr>
                <w:rFonts w:ascii="宋体" w:hAnsi="宋体" w:cs="宋体"/>
                <w:szCs w:val="21"/>
              </w:rPr>
            </w:pPr>
          </w:p>
        </w:tc>
        <w:tc>
          <w:tcPr>
            <w:tcW w:w="8880" w:type="dxa"/>
            <w:gridSpan w:val="4"/>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rPr>
                <w:rFonts w:ascii="宋体" w:hAnsi="宋体" w:cs="宋体"/>
                <w:szCs w:val="21"/>
              </w:rPr>
            </w:pPr>
            <w:r w:rsidRPr="00211DB3">
              <w:rPr>
                <w:rFonts w:ascii="宋体" w:hAnsi="宋体" w:cs="宋体" w:hint="eastAsia"/>
                <w:szCs w:val="21"/>
              </w:rPr>
              <w:t>价格得分=（投标报价/最高报价）*权重</w:t>
            </w:r>
          </w:p>
          <w:p w:rsidR="001E65E3" w:rsidRPr="00211DB3" w:rsidRDefault="00B14BDB">
            <w:pPr>
              <w:rPr>
                <w:rFonts w:ascii="宋体" w:hAnsi="宋体" w:cs="宋体"/>
                <w:szCs w:val="21"/>
              </w:rPr>
            </w:pPr>
            <w:r w:rsidRPr="00211DB3">
              <w:rPr>
                <w:rFonts w:ascii="宋体" w:hAnsi="宋体" w:cs="宋体" w:hint="eastAsia"/>
                <w:szCs w:val="21"/>
              </w:rPr>
              <w:t>综合评分法中的价格分统一采用高价优先法计算，即满足招标文件要求且投标价格最高的投标报价为评标基准价，其价格分为满分。其他投标人的价格分统一按照下列公式计算：投标报价得分＝（投标报价／评标基准价）×权重。</w:t>
            </w:r>
          </w:p>
          <w:p w:rsidR="001E65E3" w:rsidRPr="00211DB3" w:rsidRDefault="00B14BDB">
            <w:pPr>
              <w:rPr>
                <w:rFonts w:ascii="宋体" w:hAnsi="宋体" w:cs="宋体"/>
                <w:szCs w:val="21"/>
              </w:rPr>
            </w:pPr>
            <w:r w:rsidRPr="00211DB3">
              <w:rPr>
                <w:rFonts w:ascii="宋体" w:hAnsi="宋体" w:cs="宋体" w:hint="eastAsia"/>
                <w:szCs w:val="21"/>
              </w:rPr>
              <w:t>注：项目评审过程中，不得去掉最后报价中的最高报价和最低报价。</w:t>
            </w:r>
          </w:p>
        </w:tc>
      </w:tr>
      <w:tr w:rsidR="001E65E3" w:rsidRPr="00211DB3">
        <w:tc>
          <w:tcPr>
            <w:tcW w:w="874" w:type="dxa"/>
            <w:vMerge w:val="restart"/>
            <w:tcBorders>
              <w:top w:val="single" w:sz="8" w:space="0" w:color="000000"/>
              <w:left w:val="single" w:sz="8" w:space="0" w:color="000000"/>
              <w:right w:val="single" w:sz="8" w:space="0" w:color="000000"/>
            </w:tcBorders>
            <w:shd w:val="clear" w:color="auto" w:fill="auto"/>
            <w:vAlign w:val="center"/>
          </w:tcPr>
          <w:p w:rsidR="001E65E3" w:rsidRPr="00211DB3" w:rsidRDefault="00B14BDB">
            <w:pPr>
              <w:adjustRightInd w:val="0"/>
              <w:spacing w:line="510" w:lineRule="exact"/>
              <w:jc w:val="center"/>
              <w:textAlignment w:val="baseline"/>
              <w:rPr>
                <w:rFonts w:ascii="宋体" w:hAnsi="宋体" w:cs="宋体"/>
                <w:szCs w:val="21"/>
              </w:rPr>
            </w:pPr>
            <w:r w:rsidRPr="00211DB3">
              <w:rPr>
                <w:rFonts w:hint="eastAsia"/>
                <w:szCs w:val="21"/>
              </w:rPr>
              <w:t>1.2.</w:t>
            </w:r>
            <w:r w:rsidRPr="00211DB3">
              <w:rPr>
                <w:szCs w:val="21"/>
              </w:rPr>
              <w:t>2</w:t>
            </w:r>
          </w:p>
        </w:tc>
        <w:tc>
          <w:tcPr>
            <w:tcW w:w="3329" w:type="dxa"/>
            <w:gridSpan w:val="3"/>
            <w:tcBorders>
              <w:top w:val="single" w:sz="8" w:space="0" w:color="000000"/>
              <w:left w:val="single" w:sz="8" w:space="0" w:color="000000"/>
              <w:bottom w:val="single" w:sz="8" w:space="0" w:color="000000"/>
              <w:right w:val="single" w:sz="8" w:space="0" w:color="000000"/>
            </w:tcBorders>
            <w:shd w:val="clear" w:color="auto" w:fill="FFFFFF"/>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产业部分</w:t>
            </w:r>
          </w:p>
        </w:tc>
        <w:tc>
          <w:tcPr>
            <w:tcW w:w="5551" w:type="dxa"/>
            <w:tcBorders>
              <w:top w:val="single" w:sz="8" w:space="0" w:color="000000"/>
              <w:left w:val="single" w:sz="8" w:space="0" w:color="000000"/>
              <w:bottom w:val="single" w:sz="8" w:space="0" w:color="000000"/>
              <w:right w:val="single" w:sz="8" w:space="0" w:color="000000"/>
            </w:tcBorders>
            <w:shd w:val="clear" w:color="auto" w:fill="FFFFFF"/>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70分</w:t>
            </w:r>
          </w:p>
        </w:tc>
      </w:tr>
      <w:tr w:rsidR="001E65E3" w:rsidRPr="00211DB3">
        <w:tc>
          <w:tcPr>
            <w:tcW w:w="874" w:type="dxa"/>
            <w:vMerge/>
            <w:tcBorders>
              <w:left w:val="single" w:sz="8" w:space="0" w:color="000000"/>
              <w:right w:val="single" w:sz="8" w:space="0" w:color="000000"/>
            </w:tcBorders>
            <w:shd w:val="clear" w:color="auto" w:fill="auto"/>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shd w:val="clear" w:color="auto" w:fill="D6DCE5"/>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序号</w:t>
            </w:r>
          </w:p>
        </w:tc>
        <w:tc>
          <w:tcPr>
            <w:tcW w:w="1276" w:type="dxa"/>
            <w:tcBorders>
              <w:top w:val="single" w:sz="8" w:space="0" w:color="000000"/>
              <w:left w:val="single" w:sz="8" w:space="0" w:color="000000"/>
              <w:bottom w:val="single" w:sz="8" w:space="0" w:color="000000"/>
              <w:right w:val="single" w:sz="8" w:space="0" w:color="000000"/>
            </w:tcBorders>
            <w:shd w:val="clear" w:color="auto" w:fill="D6DCE5"/>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评分因素</w:t>
            </w:r>
          </w:p>
        </w:tc>
        <w:tc>
          <w:tcPr>
            <w:tcW w:w="1334" w:type="dxa"/>
            <w:tcBorders>
              <w:top w:val="single" w:sz="8" w:space="0" w:color="000000"/>
              <w:left w:val="single" w:sz="8" w:space="0" w:color="000000"/>
              <w:bottom w:val="single" w:sz="8" w:space="0" w:color="000000"/>
              <w:right w:val="single" w:sz="8" w:space="0" w:color="000000"/>
            </w:tcBorders>
            <w:shd w:val="clear" w:color="auto" w:fill="D6DCE5"/>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70分</w:t>
            </w:r>
          </w:p>
        </w:tc>
        <w:tc>
          <w:tcPr>
            <w:tcW w:w="5551" w:type="dxa"/>
            <w:tcBorders>
              <w:top w:val="single" w:sz="8" w:space="0" w:color="000000"/>
              <w:left w:val="single" w:sz="8" w:space="0" w:color="000000"/>
              <w:bottom w:val="single" w:sz="8" w:space="0" w:color="000000"/>
              <w:right w:val="single" w:sz="8" w:space="0" w:color="000000"/>
            </w:tcBorders>
            <w:shd w:val="clear" w:color="auto" w:fill="D6DCE5"/>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
                <w:szCs w:val="21"/>
              </w:rPr>
              <w:t>评分准则</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szCs w:val="21"/>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
                <w:szCs w:val="21"/>
              </w:rPr>
            </w:pPr>
            <w:r w:rsidRPr="00211DB3">
              <w:rPr>
                <w:rFonts w:ascii="宋体" w:hAnsi="宋体" w:cs="宋体" w:hint="eastAsia"/>
                <w:b/>
                <w:szCs w:val="21"/>
              </w:rPr>
              <w:t>产业类别</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jc w:val="center"/>
              <w:rPr>
                <w:rFonts w:ascii="宋体" w:hAnsi="宋体" w:cs="宋体"/>
                <w:szCs w:val="21"/>
              </w:rPr>
            </w:pPr>
            <w:r w:rsidRPr="00211DB3">
              <w:rPr>
                <w:rFonts w:ascii="宋体" w:hAnsi="宋体" w:cs="宋体" w:hint="eastAsia"/>
                <w:szCs w:val="21"/>
              </w:rPr>
              <w:t>7分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pPr>
            <w:r w:rsidRPr="00211DB3">
              <w:rPr>
                <w:rFonts w:hint="eastAsia"/>
              </w:rPr>
              <w:t>1.</w:t>
            </w:r>
            <w:r w:rsidRPr="00211DB3">
              <w:rPr>
                <w:rFonts w:hint="eastAsia"/>
              </w:rPr>
              <w:t>评分标准：</w:t>
            </w:r>
          </w:p>
          <w:p w:rsidR="001E65E3" w:rsidRPr="00211DB3" w:rsidRDefault="00B14BDB">
            <w:pPr>
              <w:spacing w:line="380" w:lineRule="exact"/>
            </w:pPr>
            <w:r w:rsidRPr="00211DB3">
              <w:rPr>
                <w:rFonts w:hint="eastAsia"/>
              </w:rPr>
              <w:t>结合《光明区各街道产业发展导向指引》《深圳市产业结构调整优化和产业导向目录（</w:t>
            </w:r>
            <w:r w:rsidRPr="00211DB3">
              <w:rPr>
                <w:rFonts w:hint="eastAsia"/>
              </w:rPr>
              <w:t>2016</w:t>
            </w:r>
            <w:r w:rsidRPr="00211DB3">
              <w:rPr>
                <w:rFonts w:hint="eastAsia"/>
              </w:rPr>
              <w:t>年修订）》内容，属于：</w:t>
            </w:r>
          </w:p>
          <w:p w:rsidR="001E65E3" w:rsidRPr="00211DB3" w:rsidRDefault="00B14BDB">
            <w:pPr>
              <w:spacing w:line="380" w:lineRule="exact"/>
            </w:pPr>
            <w:r w:rsidRPr="00211DB3">
              <w:rPr>
                <w:rFonts w:hint="eastAsia"/>
              </w:rPr>
              <w:t>一档：辖区重点发展产业类别得</w:t>
            </w:r>
            <w:r w:rsidRPr="00211DB3">
              <w:rPr>
                <w:rFonts w:hint="eastAsia"/>
              </w:rPr>
              <w:t>100%</w:t>
            </w:r>
            <w:r w:rsidRPr="00211DB3">
              <w:rPr>
                <w:rFonts w:hint="eastAsia"/>
              </w:rPr>
              <w:t>；</w:t>
            </w:r>
          </w:p>
          <w:p w:rsidR="001E65E3" w:rsidRPr="00211DB3" w:rsidRDefault="00B14BDB">
            <w:pPr>
              <w:spacing w:line="380" w:lineRule="exact"/>
            </w:pPr>
            <w:r w:rsidRPr="00211DB3">
              <w:rPr>
                <w:rFonts w:hint="eastAsia"/>
              </w:rPr>
              <w:t>二档：其他鼓励发展类产业得</w:t>
            </w:r>
            <w:r w:rsidRPr="00211DB3">
              <w:rPr>
                <w:rFonts w:hint="eastAsia"/>
              </w:rPr>
              <w:t>60%</w:t>
            </w:r>
            <w:r w:rsidRPr="00211DB3">
              <w:rPr>
                <w:rFonts w:hint="eastAsia"/>
              </w:rPr>
              <w:t>。</w:t>
            </w:r>
          </w:p>
          <w:p w:rsidR="001E65E3" w:rsidRPr="00211DB3" w:rsidRDefault="00B14BDB">
            <w:pPr>
              <w:spacing w:line="380" w:lineRule="exact"/>
            </w:pPr>
            <w:r w:rsidRPr="00211DB3">
              <w:rPr>
                <w:rFonts w:hint="eastAsia"/>
              </w:rPr>
              <w:t>2.</w:t>
            </w:r>
            <w:r w:rsidRPr="00211DB3">
              <w:rPr>
                <w:rFonts w:hint="eastAsia"/>
              </w:rPr>
              <w:t>证明文件：</w:t>
            </w:r>
          </w:p>
          <w:p w:rsidR="001E65E3" w:rsidRPr="00211DB3" w:rsidRDefault="00B14BDB">
            <w:pPr>
              <w:spacing w:line="380" w:lineRule="exact"/>
            </w:pPr>
            <w:r w:rsidRPr="00211DB3">
              <w:rPr>
                <w:rFonts w:hint="eastAsia"/>
              </w:rPr>
              <w:t>（</w:t>
            </w:r>
            <w:r w:rsidRPr="00211DB3">
              <w:rPr>
                <w:rFonts w:hint="eastAsia"/>
              </w:rPr>
              <w:t>1</w:t>
            </w:r>
            <w:r w:rsidRPr="00211DB3">
              <w:rPr>
                <w:rFonts w:hint="eastAsia"/>
              </w:rPr>
              <w:t>）辖区重点发展产业类：</w:t>
            </w:r>
          </w:p>
          <w:p w:rsidR="001E65E3" w:rsidRPr="00211DB3" w:rsidRDefault="0075533D">
            <w:pPr>
              <w:spacing w:line="380" w:lineRule="exact"/>
            </w:pPr>
            <w:r w:rsidRPr="00211DB3">
              <w:rPr>
                <w:rFonts w:ascii="宋体" w:hAnsi="宋体" w:cs="宋体" w:hint="eastAsia"/>
              </w:rPr>
              <w:t>①</w:t>
            </w:r>
            <w:r w:rsidR="00B14BDB" w:rsidRPr="00211DB3">
              <w:rPr>
                <w:rFonts w:hint="eastAsia"/>
              </w:rPr>
              <w:t xml:space="preserve"> </w:t>
            </w:r>
            <w:r w:rsidR="00B14BDB" w:rsidRPr="00211DB3">
              <w:rPr>
                <w:rFonts w:hint="eastAsia"/>
              </w:rPr>
              <w:t>提供营业执照复印件加盖投标人公章；</w:t>
            </w:r>
          </w:p>
          <w:p w:rsidR="001E65E3" w:rsidRPr="00211DB3" w:rsidRDefault="0075533D">
            <w:pPr>
              <w:spacing w:line="380" w:lineRule="exact"/>
            </w:pPr>
            <w:r w:rsidRPr="00211DB3">
              <w:rPr>
                <w:rFonts w:ascii="宋体" w:hAnsi="宋体" w:cs="宋体" w:hint="eastAsia"/>
              </w:rPr>
              <w:t>②</w:t>
            </w:r>
            <w:r w:rsidR="00B14BDB" w:rsidRPr="00211DB3">
              <w:rPr>
                <w:rFonts w:cs="Calibri" w:hint="eastAsia"/>
              </w:rPr>
              <w:t xml:space="preserve"> </w:t>
            </w:r>
            <w:r w:rsidR="00B14BDB" w:rsidRPr="00211DB3">
              <w:rPr>
                <w:rFonts w:hint="eastAsia"/>
              </w:rPr>
              <w:t>市场监督管理局（商事主体登记及备案信息查询）许可经营信息截图（截图须体现经营范围）或提供专利、知识产权证书或政府给与的研发投入等证明文件复印件加盖投标人公章；</w:t>
            </w:r>
          </w:p>
          <w:p w:rsidR="001E65E3" w:rsidRPr="00211DB3" w:rsidRDefault="0075533D">
            <w:pPr>
              <w:spacing w:line="380" w:lineRule="exact"/>
            </w:pPr>
            <w:r w:rsidRPr="00211DB3">
              <w:rPr>
                <w:rFonts w:ascii="宋体" w:hAnsi="宋体" w:cs="宋体" w:hint="eastAsia"/>
              </w:rPr>
              <w:t>③</w:t>
            </w:r>
            <w:r w:rsidR="00B14BDB" w:rsidRPr="00211DB3">
              <w:rPr>
                <w:rFonts w:hint="eastAsia"/>
              </w:rPr>
              <w:t>符合辖区重点发展产业的承诺书加盖投标人公章（承诺书格式自拟，</w:t>
            </w:r>
            <w:r w:rsidR="00B14BDB" w:rsidRPr="00211DB3">
              <w:rPr>
                <w:b/>
                <w:color w:val="FF0000"/>
              </w:rPr>
              <w:t>但须注明</w:t>
            </w:r>
            <w:r w:rsidR="00B14BDB" w:rsidRPr="00211DB3">
              <w:rPr>
                <w:rFonts w:hint="eastAsia"/>
                <w:b/>
                <w:color w:val="FF0000"/>
              </w:rPr>
              <w:t>所</w:t>
            </w:r>
            <w:r w:rsidR="00B14BDB" w:rsidRPr="00211DB3">
              <w:rPr>
                <w:b/>
                <w:color w:val="FF0000"/>
              </w:rPr>
              <w:t>符合的</w:t>
            </w:r>
            <w:r w:rsidR="00B14BDB" w:rsidRPr="00211DB3">
              <w:rPr>
                <w:rFonts w:hint="eastAsia"/>
                <w:b/>
                <w:color w:val="FF0000"/>
              </w:rPr>
              <w:t>具体</w:t>
            </w:r>
            <w:r w:rsidR="00B14BDB" w:rsidRPr="00211DB3">
              <w:rPr>
                <w:b/>
                <w:color w:val="FF0000"/>
              </w:rPr>
              <w:t>类别</w:t>
            </w:r>
            <w:r w:rsidR="00B14BDB" w:rsidRPr="00211DB3">
              <w:rPr>
                <w:rFonts w:hint="eastAsia"/>
                <w:b/>
                <w:color w:val="FF0000"/>
              </w:rPr>
              <w:t>及承诺符合辖区重点发展产业</w:t>
            </w:r>
            <w:r w:rsidR="00B14BDB" w:rsidRPr="00211DB3">
              <w:rPr>
                <w:rFonts w:hint="eastAsia"/>
              </w:rPr>
              <w:t>）。</w:t>
            </w:r>
          </w:p>
          <w:p w:rsidR="001E65E3" w:rsidRPr="00211DB3" w:rsidRDefault="00B14BDB">
            <w:pPr>
              <w:numPr>
                <w:ilvl w:val="0"/>
                <w:numId w:val="4"/>
              </w:numPr>
              <w:tabs>
                <w:tab w:val="center" w:pos="4153"/>
                <w:tab w:val="right" w:pos="8306"/>
              </w:tabs>
              <w:spacing w:line="380" w:lineRule="exact"/>
            </w:pPr>
            <w:r w:rsidRPr="00211DB3">
              <w:rPr>
                <w:rFonts w:hint="eastAsia"/>
              </w:rPr>
              <w:t>其他鼓励发展类：</w:t>
            </w:r>
          </w:p>
          <w:p w:rsidR="001E65E3" w:rsidRPr="00211DB3" w:rsidRDefault="0075533D">
            <w:pPr>
              <w:tabs>
                <w:tab w:val="center" w:pos="4153"/>
                <w:tab w:val="right" w:pos="8306"/>
              </w:tabs>
              <w:spacing w:line="380" w:lineRule="exact"/>
            </w:pPr>
            <w:r w:rsidRPr="00211DB3">
              <w:rPr>
                <w:rFonts w:ascii="宋体" w:hAnsi="宋体" w:cs="宋体" w:hint="eastAsia"/>
              </w:rPr>
              <w:t>①</w:t>
            </w:r>
            <w:r w:rsidR="00B14BDB" w:rsidRPr="00211DB3">
              <w:rPr>
                <w:rFonts w:hint="eastAsia"/>
              </w:rPr>
              <w:t>提供营业执照复印件加盖投标人公章。</w:t>
            </w:r>
          </w:p>
          <w:p w:rsidR="001E65E3" w:rsidRPr="00211DB3" w:rsidRDefault="0075533D">
            <w:pPr>
              <w:tabs>
                <w:tab w:val="center" w:pos="4153"/>
                <w:tab w:val="right" w:pos="8306"/>
              </w:tabs>
              <w:spacing w:line="380" w:lineRule="exact"/>
            </w:pPr>
            <w:r w:rsidRPr="00211DB3">
              <w:rPr>
                <w:rFonts w:ascii="宋体" w:hAnsi="宋体" w:cs="宋体" w:hint="eastAsia"/>
              </w:rPr>
              <w:t>②</w:t>
            </w:r>
            <w:r w:rsidR="00B14BDB" w:rsidRPr="00211DB3">
              <w:rPr>
                <w:rFonts w:hint="eastAsia"/>
              </w:rPr>
              <w:t>市场监督管理局（商事主体登记及备案信息查询）许可经营信息截图（截图须体现经营范围）或提供专利、知识产权证书或政府给与的研发投入等证明文件复印件加盖投标人公章</w:t>
            </w:r>
          </w:p>
          <w:p w:rsidR="001E65E3" w:rsidRPr="00211DB3" w:rsidRDefault="0075533D">
            <w:pPr>
              <w:tabs>
                <w:tab w:val="center" w:pos="4153"/>
                <w:tab w:val="right" w:pos="8306"/>
              </w:tabs>
              <w:spacing w:line="380" w:lineRule="exact"/>
            </w:pPr>
            <w:r w:rsidRPr="00211DB3">
              <w:rPr>
                <w:rFonts w:ascii="宋体" w:hAnsi="宋体" w:cs="宋体" w:hint="eastAsia"/>
              </w:rPr>
              <w:lastRenderedPageBreak/>
              <w:t>③</w:t>
            </w:r>
            <w:r w:rsidR="00B14BDB" w:rsidRPr="00211DB3">
              <w:rPr>
                <w:rFonts w:hint="eastAsia"/>
              </w:rPr>
              <w:t>符合其他鼓励发展类产业的承诺书加盖投标人公章（承诺书格式自拟，</w:t>
            </w:r>
            <w:r w:rsidR="00B14BDB" w:rsidRPr="00211DB3">
              <w:rPr>
                <w:b/>
                <w:color w:val="FF0000"/>
              </w:rPr>
              <w:t>但须注明</w:t>
            </w:r>
            <w:r w:rsidR="00B14BDB" w:rsidRPr="00211DB3">
              <w:rPr>
                <w:rFonts w:hint="eastAsia"/>
                <w:b/>
                <w:color w:val="FF0000"/>
              </w:rPr>
              <w:t>所</w:t>
            </w:r>
            <w:r w:rsidR="00B14BDB" w:rsidRPr="00211DB3">
              <w:rPr>
                <w:b/>
                <w:color w:val="FF0000"/>
              </w:rPr>
              <w:t>符合的</w:t>
            </w:r>
            <w:r w:rsidR="00B14BDB" w:rsidRPr="00211DB3">
              <w:rPr>
                <w:rFonts w:hint="eastAsia"/>
                <w:b/>
                <w:color w:val="FF0000"/>
              </w:rPr>
              <w:t>具体</w:t>
            </w:r>
            <w:r w:rsidR="00B14BDB" w:rsidRPr="00211DB3">
              <w:rPr>
                <w:b/>
                <w:color w:val="FF0000"/>
              </w:rPr>
              <w:t>类别</w:t>
            </w:r>
            <w:r w:rsidR="00B14BDB" w:rsidRPr="00211DB3">
              <w:rPr>
                <w:rFonts w:hint="eastAsia"/>
                <w:b/>
                <w:color w:val="FF0000"/>
              </w:rPr>
              <w:t>及承诺符合其他鼓励发展类产业</w:t>
            </w:r>
            <w:r w:rsidR="00B14BDB" w:rsidRPr="00211DB3">
              <w:rPr>
                <w:rFonts w:hint="eastAsia"/>
              </w:rPr>
              <w:t>）。</w:t>
            </w:r>
          </w:p>
          <w:p w:rsidR="001E65E3" w:rsidRPr="00211DB3" w:rsidRDefault="00B14BDB">
            <w:pPr>
              <w:tabs>
                <w:tab w:val="center" w:pos="4153"/>
                <w:tab w:val="right" w:pos="8306"/>
              </w:tabs>
              <w:spacing w:line="380" w:lineRule="exact"/>
            </w:pPr>
            <w:r w:rsidRPr="00211DB3">
              <w:rPr>
                <w:rFonts w:ascii="宋体" w:hAnsi="宋体" w:cs="宋体" w:hint="eastAsia"/>
                <w:szCs w:val="22"/>
              </w:rPr>
              <w:t>未提供或者提供不清晰导致专家无法判断的，不得分。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szCs w:val="21"/>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
                <w:szCs w:val="21"/>
              </w:rPr>
            </w:pPr>
            <w:r w:rsidRPr="00211DB3">
              <w:rPr>
                <w:rFonts w:ascii="宋体" w:hAnsi="宋体" w:cs="宋体" w:hint="eastAsia"/>
                <w:b/>
                <w:szCs w:val="21"/>
              </w:rPr>
              <w:t>企业资质</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jc w:val="center"/>
              <w:rPr>
                <w:rFonts w:ascii="宋体" w:hAnsi="宋体" w:cs="宋体"/>
                <w:szCs w:val="21"/>
              </w:rPr>
            </w:pPr>
            <w:r w:rsidRPr="00211DB3">
              <w:rPr>
                <w:rFonts w:ascii="宋体" w:hAnsi="宋体" w:cs="宋体" w:hint="eastAsia"/>
                <w:szCs w:val="21"/>
              </w:rPr>
              <w:t>10.5分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szCs w:val="21"/>
              </w:rPr>
            </w:pPr>
            <w:r w:rsidRPr="00211DB3">
              <w:rPr>
                <w:rFonts w:ascii="宋体" w:hAnsi="宋体" w:cs="宋体" w:hint="eastAsia"/>
                <w:b/>
                <w:szCs w:val="21"/>
              </w:rPr>
              <w:t>1.评分标准：</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一档：世界500强、中国五百强、主板上市、深圳市工业百强、境外上市企业得100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二档：中小板、创业板、科技板、国家高新技术、规模以上企业得80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三档：新三板企业、深圳市高新技术企业得60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四档：符合相关经营法律规范的光明区本土企业（注册地址和纳统关系在光明）得50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五档：其他资质或新设企业得30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（就高原则，不累计得分）</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szCs w:val="21"/>
              </w:rPr>
            </w:pPr>
            <w:r w:rsidRPr="00211DB3">
              <w:rPr>
                <w:rFonts w:ascii="宋体" w:hAnsi="宋体" w:cs="宋体" w:hint="eastAsia"/>
                <w:szCs w:val="21"/>
              </w:rPr>
              <w:t>须根据所处档级提供对应的一种或多种证明材料复印件并加盖投标人公章，如：</w:t>
            </w:r>
          </w:p>
          <w:p w:rsidR="001E65E3" w:rsidRPr="00211DB3" w:rsidRDefault="00B14BDB">
            <w:pPr>
              <w:spacing w:line="380" w:lineRule="exact"/>
              <w:rPr>
                <w:rFonts w:ascii="宋体" w:hAnsi="宋体" w:cs="宋体"/>
                <w:szCs w:val="21"/>
              </w:rPr>
            </w:pPr>
            <w:r w:rsidRPr="00211DB3">
              <w:rPr>
                <w:rFonts w:hint="eastAsia"/>
              </w:rPr>
              <w:t>（</w:t>
            </w:r>
            <w:r w:rsidRPr="00211DB3">
              <w:rPr>
                <w:rFonts w:hint="eastAsia"/>
              </w:rPr>
              <w:t>1</w:t>
            </w:r>
            <w:r w:rsidRPr="00211DB3">
              <w:rPr>
                <w:rFonts w:hint="eastAsia"/>
              </w:rPr>
              <w:t>）涉及</w:t>
            </w:r>
            <w:r w:rsidRPr="00211DB3">
              <w:rPr>
                <w:rFonts w:ascii="宋体" w:hAnsi="宋体" w:cs="宋体" w:hint="eastAsia"/>
                <w:szCs w:val="21"/>
              </w:rPr>
              <w:t>世界500强、中国五百强、深圳市工业百强的</w:t>
            </w:r>
            <w:r w:rsidRPr="00211DB3">
              <w:rPr>
                <w:rFonts w:ascii="宋体" w:hAnsi="宋体" w:cs="宋体"/>
                <w:szCs w:val="21"/>
              </w:rPr>
              <w:t>，</w:t>
            </w:r>
            <w:r w:rsidRPr="00211DB3">
              <w:rPr>
                <w:rFonts w:ascii="宋体" w:hAnsi="宋体" w:cs="宋体" w:hint="eastAsia"/>
                <w:szCs w:val="21"/>
              </w:rPr>
              <w:t>提供</w:t>
            </w:r>
            <w:r w:rsidRPr="00211DB3">
              <w:rPr>
                <w:rFonts w:ascii="宋体" w:hAnsi="宋体" w:cs="宋体"/>
                <w:szCs w:val="21"/>
              </w:rPr>
              <w:t>投标人</w:t>
            </w:r>
            <w:r w:rsidRPr="00211DB3">
              <w:rPr>
                <w:rFonts w:ascii="宋体" w:hAnsi="宋体" w:cs="宋体" w:hint="eastAsia"/>
                <w:szCs w:val="21"/>
              </w:rPr>
              <w:t>企业</w:t>
            </w:r>
            <w:r w:rsidRPr="00211DB3">
              <w:rPr>
                <w:rFonts w:ascii="宋体" w:hAnsi="宋体" w:cs="宋体"/>
                <w:szCs w:val="21"/>
              </w:rPr>
              <w:t>排名材料</w:t>
            </w:r>
            <w:r w:rsidRPr="00211DB3">
              <w:rPr>
                <w:rFonts w:ascii="宋体" w:hAnsi="宋体" w:cs="宋体" w:hint="eastAsia"/>
                <w:szCs w:val="21"/>
              </w:rPr>
              <w:t>，如</w:t>
            </w:r>
            <w:r w:rsidRPr="00211DB3">
              <w:rPr>
                <w:rFonts w:ascii="宋体" w:hAnsi="宋体" w:cs="宋体"/>
                <w:color w:val="FF0000"/>
                <w:szCs w:val="21"/>
              </w:rPr>
              <w:t>2021</w:t>
            </w:r>
            <w:r w:rsidRPr="00211DB3">
              <w:rPr>
                <w:rFonts w:ascii="宋体" w:hAnsi="宋体" w:cs="宋体" w:hint="eastAsia"/>
                <w:szCs w:val="21"/>
              </w:rPr>
              <w:t>年度《财富》世界500强排行榜、中国500强企业高峰论坛发布的</w:t>
            </w:r>
            <w:r w:rsidRPr="00211DB3">
              <w:rPr>
                <w:rFonts w:ascii="宋体" w:hAnsi="宋体" w:cs="宋体"/>
                <w:color w:val="FF0000"/>
                <w:szCs w:val="21"/>
              </w:rPr>
              <w:t>2021</w:t>
            </w:r>
            <w:r w:rsidRPr="00211DB3">
              <w:rPr>
                <w:rFonts w:ascii="宋体" w:hAnsi="宋体" w:cs="宋体" w:hint="eastAsia"/>
                <w:szCs w:val="21"/>
              </w:rPr>
              <w:t>年度中国500强排行榜或深圳市统计局公布的</w:t>
            </w:r>
            <w:r w:rsidRPr="00211DB3">
              <w:rPr>
                <w:rFonts w:ascii="宋体" w:hAnsi="宋体" w:cs="宋体"/>
                <w:color w:val="FF0000"/>
                <w:szCs w:val="21"/>
              </w:rPr>
              <w:t>2021</w:t>
            </w:r>
            <w:r w:rsidRPr="00211DB3">
              <w:rPr>
                <w:rFonts w:ascii="宋体" w:hAnsi="宋体" w:cs="宋体" w:hint="eastAsia"/>
                <w:szCs w:val="21"/>
              </w:rPr>
              <w:t>年度深圳市工业百强企业名单；</w:t>
            </w:r>
          </w:p>
          <w:p w:rsidR="001E65E3" w:rsidRPr="00211DB3" w:rsidRDefault="00B14BDB">
            <w:pPr>
              <w:spacing w:line="380" w:lineRule="exact"/>
              <w:rPr>
                <w:rFonts w:ascii="宋体" w:hAnsi="宋体" w:cs="宋体"/>
                <w:szCs w:val="21"/>
              </w:rPr>
            </w:pPr>
            <w:r w:rsidRPr="00211DB3">
              <w:rPr>
                <w:rFonts w:ascii="宋体" w:hAnsi="宋体" w:cs="宋体" w:hint="eastAsia"/>
                <w:szCs w:val="21"/>
              </w:rPr>
              <w:t>（2）</w:t>
            </w:r>
            <w:r w:rsidRPr="00211DB3">
              <w:rPr>
                <w:rFonts w:hint="eastAsia"/>
              </w:rPr>
              <w:t>涉及</w:t>
            </w:r>
            <w:r w:rsidRPr="00211DB3">
              <w:rPr>
                <w:rFonts w:ascii="宋体" w:hAnsi="宋体" w:cs="宋体" w:hint="eastAsia"/>
                <w:szCs w:val="21"/>
              </w:rPr>
              <w:t>主板、中小板、创业板、科技板、新三板、境外上市的</w:t>
            </w:r>
            <w:r w:rsidRPr="00211DB3">
              <w:rPr>
                <w:rFonts w:ascii="宋体" w:hAnsi="宋体" w:cs="宋体"/>
                <w:szCs w:val="21"/>
              </w:rPr>
              <w:t>，提供</w:t>
            </w:r>
            <w:r w:rsidRPr="00211DB3">
              <w:rPr>
                <w:rFonts w:ascii="宋体" w:hAnsi="宋体" w:cs="宋体" w:hint="eastAsia"/>
                <w:szCs w:val="21"/>
              </w:rPr>
              <w:t>投标人</w:t>
            </w:r>
            <w:r w:rsidRPr="00211DB3">
              <w:rPr>
                <w:rFonts w:ascii="宋体" w:hAnsi="宋体" w:cs="宋体"/>
                <w:szCs w:val="21"/>
              </w:rPr>
              <w:t>上市</w:t>
            </w:r>
            <w:r w:rsidRPr="00211DB3">
              <w:rPr>
                <w:rFonts w:ascii="宋体" w:hAnsi="宋体" w:cs="宋体" w:hint="eastAsia"/>
                <w:szCs w:val="21"/>
              </w:rPr>
              <w:t>信息材料</w:t>
            </w:r>
            <w:r w:rsidRPr="00211DB3">
              <w:rPr>
                <w:rFonts w:ascii="宋体" w:hAnsi="宋体" w:cs="宋体"/>
                <w:szCs w:val="21"/>
              </w:rPr>
              <w:t>，</w:t>
            </w:r>
            <w:r w:rsidRPr="00211DB3">
              <w:rPr>
                <w:rFonts w:ascii="宋体" w:hAnsi="宋体" w:cs="宋体" w:hint="eastAsia"/>
                <w:szCs w:val="21"/>
              </w:rPr>
              <w:t>如股权证明、中国证券监督</w:t>
            </w:r>
            <w:r w:rsidRPr="00211DB3">
              <w:rPr>
                <w:rFonts w:ascii="宋体" w:hAnsi="宋体" w:cs="宋体"/>
                <w:szCs w:val="21"/>
              </w:rPr>
              <w:t>管理委员会</w:t>
            </w:r>
            <w:r w:rsidRPr="00211DB3">
              <w:rPr>
                <w:rFonts w:ascii="宋体" w:hAnsi="宋体" w:cs="宋体" w:hint="eastAsia"/>
                <w:szCs w:val="21"/>
              </w:rPr>
              <w:t>颁发</w:t>
            </w:r>
            <w:r w:rsidRPr="00211DB3">
              <w:rPr>
                <w:rFonts w:ascii="宋体" w:hAnsi="宋体" w:cs="宋体"/>
                <w:szCs w:val="21"/>
              </w:rPr>
              <w:t>的</w:t>
            </w:r>
            <w:r w:rsidRPr="00211DB3">
              <w:rPr>
                <w:rFonts w:ascii="宋体" w:hAnsi="宋体" w:cs="宋体" w:hint="eastAsia"/>
                <w:szCs w:val="21"/>
              </w:rPr>
              <w:t>IPO批文或</w:t>
            </w:r>
            <w:r w:rsidRPr="00211DB3">
              <w:rPr>
                <w:rFonts w:ascii="宋体" w:hAnsi="宋体" w:cs="宋体"/>
                <w:szCs w:val="21"/>
              </w:rPr>
              <w:t>其他批文、</w:t>
            </w:r>
            <w:r w:rsidRPr="00211DB3">
              <w:rPr>
                <w:rFonts w:ascii="宋体" w:hAnsi="宋体" w:cs="宋体" w:hint="eastAsia"/>
                <w:szCs w:val="21"/>
              </w:rPr>
              <w:t>证券交易所发行</w:t>
            </w:r>
            <w:r w:rsidRPr="00211DB3">
              <w:rPr>
                <w:rFonts w:ascii="宋体" w:hAnsi="宋体" w:cs="宋体"/>
                <w:szCs w:val="21"/>
              </w:rPr>
              <w:t>公告</w:t>
            </w:r>
            <w:r w:rsidRPr="00211DB3">
              <w:rPr>
                <w:rFonts w:ascii="宋体" w:hAnsi="宋体" w:cs="宋体" w:hint="eastAsia"/>
                <w:szCs w:val="21"/>
              </w:rPr>
              <w:t>网站截图等任意</w:t>
            </w:r>
            <w:r w:rsidRPr="00211DB3">
              <w:rPr>
                <w:rFonts w:ascii="宋体" w:hAnsi="宋体" w:cs="宋体"/>
                <w:szCs w:val="21"/>
              </w:rPr>
              <w:t>一种材料</w:t>
            </w:r>
            <w:r w:rsidRPr="00211DB3">
              <w:rPr>
                <w:rFonts w:ascii="宋体" w:hAnsi="宋体" w:cs="宋体" w:hint="eastAsia"/>
                <w:szCs w:val="21"/>
              </w:rPr>
              <w:t>，证明</w:t>
            </w:r>
            <w:r w:rsidRPr="00211DB3">
              <w:rPr>
                <w:rFonts w:ascii="宋体" w:hAnsi="宋体" w:cs="宋体"/>
                <w:szCs w:val="21"/>
              </w:rPr>
              <w:t>材料内容无</w:t>
            </w:r>
            <w:r w:rsidRPr="00211DB3">
              <w:rPr>
                <w:rFonts w:ascii="宋体" w:hAnsi="宋体" w:cs="宋体" w:hint="eastAsia"/>
                <w:szCs w:val="21"/>
              </w:rPr>
              <w:t>披露</w:t>
            </w:r>
            <w:r w:rsidRPr="00211DB3">
              <w:rPr>
                <w:rFonts w:ascii="宋体" w:hAnsi="宋体" w:cs="宋体"/>
                <w:szCs w:val="21"/>
              </w:rPr>
              <w:t>具体信息</w:t>
            </w:r>
            <w:r w:rsidRPr="00211DB3">
              <w:rPr>
                <w:rFonts w:ascii="宋体" w:hAnsi="宋体" w:cs="宋体" w:hint="eastAsia"/>
                <w:szCs w:val="21"/>
              </w:rPr>
              <w:t>的</w:t>
            </w:r>
            <w:r w:rsidRPr="00211DB3">
              <w:rPr>
                <w:rFonts w:ascii="宋体" w:hAnsi="宋体" w:cs="宋体"/>
                <w:szCs w:val="21"/>
              </w:rPr>
              <w:t>，不得分</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（3）</w:t>
            </w:r>
            <w:r w:rsidRPr="00211DB3">
              <w:rPr>
                <w:rFonts w:hint="eastAsia"/>
              </w:rPr>
              <w:t>涉及</w:t>
            </w:r>
            <w:r w:rsidRPr="00211DB3">
              <w:rPr>
                <w:rFonts w:ascii="宋体" w:hAnsi="宋体" w:cs="宋体" w:hint="eastAsia"/>
                <w:szCs w:val="21"/>
              </w:rPr>
              <w:t>高新技术企业的，</w:t>
            </w:r>
            <w:r w:rsidRPr="00211DB3">
              <w:rPr>
                <w:rFonts w:ascii="宋体" w:hAnsi="宋体" w:cs="宋体"/>
                <w:szCs w:val="21"/>
              </w:rPr>
              <w:t>提供</w:t>
            </w:r>
            <w:r w:rsidRPr="00211DB3">
              <w:rPr>
                <w:rFonts w:ascii="宋体" w:hAnsi="宋体" w:cs="宋体" w:hint="eastAsia"/>
                <w:szCs w:val="21"/>
              </w:rPr>
              <w:t>政府</w:t>
            </w:r>
            <w:r w:rsidRPr="00211DB3">
              <w:rPr>
                <w:rFonts w:ascii="宋体" w:hAnsi="宋体" w:cs="宋体"/>
                <w:szCs w:val="21"/>
              </w:rPr>
              <w:t>部门颁发的国家高新技术企业证书或深圳市</w:t>
            </w:r>
            <w:r w:rsidRPr="00211DB3">
              <w:rPr>
                <w:rFonts w:ascii="宋体" w:hAnsi="宋体" w:cs="宋体" w:hint="eastAsia"/>
                <w:szCs w:val="21"/>
              </w:rPr>
              <w:t>高新技术企业证书；</w:t>
            </w:r>
          </w:p>
          <w:p w:rsidR="001E65E3" w:rsidRPr="00211DB3" w:rsidRDefault="00B14BDB">
            <w:pPr>
              <w:spacing w:line="380" w:lineRule="exact"/>
              <w:rPr>
                <w:rFonts w:ascii="宋体" w:hAnsi="宋体" w:cs="宋体"/>
                <w:szCs w:val="21"/>
              </w:rPr>
            </w:pPr>
            <w:r w:rsidRPr="00211DB3">
              <w:rPr>
                <w:rFonts w:ascii="宋体" w:hAnsi="宋体" w:cs="宋体" w:hint="eastAsia"/>
                <w:szCs w:val="21"/>
              </w:rPr>
              <w:t>（4）涉及</w:t>
            </w:r>
            <w:r w:rsidRPr="00211DB3">
              <w:rPr>
                <w:rFonts w:ascii="宋体" w:hAnsi="宋体" w:cs="宋体"/>
                <w:szCs w:val="21"/>
              </w:rPr>
              <w:t>规模以上企业</w:t>
            </w:r>
            <w:r w:rsidRPr="00211DB3">
              <w:rPr>
                <w:rFonts w:ascii="宋体" w:hAnsi="宋体" w:cs="宋体" w:hint="eastAsia"/>
                <w:szCs w:val="21"/>
              </w:rPr>
              <w:t>的</w:t>
            </w:r>
            <w:r w:rsidRPr="00211DB3">
              <w:rPr>
                <w:rFonts w:ascii="宋体" w:hAnsi="宋体" w:cs="宋体"/>
                <w:szCs w:val="21"/>
              </w:rPr>
              <w:t>，</w:t>
            </w:r>
            <w:r w:rsidRPr="00211DB3">
              <w:rPr>
                <w:rFonts w:ascii="宋体" w:hAnsi="宋体" w:cs="宋体" w:hint="eastAsia"/>
                <w:szCs w:val="21"/>
              </w:rPr>
              <w:t>提供政府相关</w:t>
            </w:r>
            <w:r w:rsidRPr="00211DB3">
              <w:rPr>
                <w:rFonts w:ascii="宋体" w:hAnsi="宋体" w:cs="宋体"/>
                <w:szCs w:val="21"/>
              </w:rPr>
              <w:t>部门</w:t>
            </w:r>
            <w:r w:rsidRPr="00211DB3">
              <w:rPr>
                <w:rFonts w:ascii="宋体" w:hAnsi="宋体" w:cs="宋体" w:hint="eastAsia"/>
                <w:szCs w:val="21"/>
              </w:rPr>
              <w:t>对</w:t>
            </w:r>
            <w:r w:rsidRPr="00211DB3">
              <w:rPr>
                <w:rFonts w:ascii="宋体" w:hAnsi="宋体" w:cs="宋体"/>
                <w:szCs w:val="21"/>
              </w:rPr>
              <w:t>规模以上企业的</w:t>
            </w:r>
            <w:r w:rsidRPr="00211DB3">
              <w:rPr>
                <w:rFonts w:ascii="宋体" w:hAnsi="宋体" w:cs="宋体" w:hint="eastAsia"/>
                <w:szCs w:val="21"/>
              </w:rPr>
              <w:t>书面</w:t>
            </w:r>
            <w:r w:rsidRPr="00211DB3">
              <w:rPr>
                <w:rFonts w:ascii="宋体" w:hAnsi="宋体" w:cs="宋体"/>
                <w:szCs w:val="21"/>
              </w:rPr>
              <w:t>认可材料</w:t>
            </w:r>
            <w:r w:rsidRPr="00211DB3">
              <w:rPr>
                <w:rFonts w:ascii="宋体" w:hAnsi="宋体" w:cs="宋体" w:hint="eastAsia"/>
                <w:szCs w:val="21"/>
              </w:rPr>
              <w:t>等；</w:t>
            </w:r>
          </w:p>
          <w:p w:rsidR="001E65E3" w:rsidRPr="00211DB3" w:rsidRDefault="00B14BDB">
            <w:pPr>
              <w:spacing w:line="380" w:lineRule="exact"/>
              <w:rPr>
                <w:rFonts w:ascii="宋体" w:hAnsi="宋体" w:cs="宋体"/>
                <w:szCs w:val="21"/>
              </w:rPr>
            </w:pPr>
            <w:r w:rsidRPr="00211DB3">
              <w:rPr>
                <w:rFonts w:ascii="宋体" w:hAnsi="宋体" w:cs="宋体" w:hint="eastAsia"/>
                <w:szCs w:val="21"/>
              </w:rPr>
              <w:t>（5）涉及新设</w:t>
            </w:r>
            <w:r w:rsidRPr="00211DB3">
              <w:rPr>
                <w:rFonts w:ascii="宋体" w:hAnsi="宋体" w:cs="宋体"/>
                <w:szCs w:val="21"/>
              </w:rPr>
              <w:t>企业、或</w:t>
            </w:r>
            <w:r w:rsidRPr="00211DB3">
              <w:rPr>
                <w:rFonts w:ascii="宋体" w:hAnsi="宋体" w:cs="宋体" w:hint="eastAsia"/>
                <w:szCs w:val="21"/>
              </w:rPr>
              <w:t>注册地址和纳统关系的</w:t>
            </w:r>
            <w:r w:rsidRPr="00211DB3">
              <w:rPr>
                <w:rFonts w:ascii="宋体" w:hAnsi="宋体" w:cs="宋体"/>
                <w:szCs w:val="21"/>
              </w:rPr>
              <w:t>，提供营业执照</w:t>
            </w:r>
            <w:r w:rsidRPr="00211DB3">
              <w:rPr>
                <w:rFonts w:ascii="宋体" w:hAnsi="宋体" w:cs="宋体" w:hint="eastAsia"/>
                <w:szCs w:val="21"/>
              </w:rPr>
              <w:t>；其他</w:t>
            </w:r>
            <w:r w:rsidRPr="00211DB3">
              <w:rPr>
                <w:rFonts w:ascii="宋体" w:hAnsi="宋体" w:cs="宋体"/>
                <w:szCs w:val="21"/>
              </w:rPr>
              <w:t>资质提供相关材料。</w:t>
            </w:r>
          </w:p>
          <w:p w:rsidR="001E65E3" w:rsidRPr="00211DB3" w:rsidRDefault="00B14BDB">
            <w:pPr>
              <w:spacing w:line="380" w:lineRule="exact"/>
              <w:rPr>
                <w:rFonts w:ascii="宋体" w:hAnsi="宋体" w:cs="宋体"/>
                <w:b/>
                <w:szCs w:val="21"/>
              </w:rPr>
            </w:pPr>
            <w:r w:rsidRPr="00211DB3">
              <w:rPr>
                <w:rFonts w:ascii="宋体" w:hAnsi="宋体" w:cs="宋体" w:hint="eastAsia"/>
                <w:szCs w:val="21"/>
              </w:rPr>
              <w:t>提供的证明文件不清晰导致专家无法判断的，不得分。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560" w:lineRule="exact"/>
              <w:jc w:val="center"/>
              <w:rPr>
                <w:rFonts w:ascii="宋体" w:hAnsi="宋体" w:cs="宋体"/>
                <w:bCs/>
                <w:szCs w:val="21"/>
              </w:rPr>
            </w:pPr>
            <w:r w:rsidRPr="00211DB3">
              <w:rPr>
                <w:rFonts w:ascii="宋体" w:hAnsi="宋体" w:cs="宋体" w:hint="eastAsia"/>
                <w:bCs/>
                <w:szCs w:val="21"/>
              </w:rP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营业收入</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jc w:val="center"/>
              <w:rPr>
                <w:rFonts w:ascii="宋体" w:hAnsi="宋体" w:cs="宋体"/>
                <w:szCs w:val="21"/>
              </w:rPr>
            </w:pPr>
            <w:r w:rsidRPr="00211DB3">
              <w:rPr>
                <w:rFonts w:ascii="宋体" w:hAnsi="宋体" w:cs="宋体" w:hint="eastAsia"/>
                <w:szCs w:val="21"/>
              </w:rPr>
              <w:t>10.5分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b/>
                <w:szCs w:val="21"/>
              </w:rPr>
            </w:pPr>
            <w:r w:rsidRPr="00211DB3">
              <w:rPr>
                <w:rFonts w:ascii="宋体" w:hAnsi="宋体" w:cs="宋体" w:hint="eastAsia"/>
                <w:b/>
                <w:szCs w:val="21"/>
              </w:rPr>
              <w:t>1.评分标准：</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对投标人企业近一年度产值或营业收入进行评分：</w:t>
            </w:r>
          </w:p>
          <w:p w:rsidR="001E65E3" w:rsidRPr="00211DB3" w:rsidRDefault="00B14BDB">
            <w:pPr>
              <w:spacing w:line="380" w:lineRule="exact"/>
              <w:rPr>
                <w:rFonts w:ascii="宋体" w:hAnsi="宋体" w:cs="宋体"/>
                <w:szCs w:val="22"/>
              </w:rPr>
            </w:pPr>
            <w:r w:rsidRPr="00211DB3">
              <w:rPr>
                <w:rFonts w:ascii="宋体" w:hAnsi="宋体" w:cs="宋体" w:hint="eastAsia"/>
                <w:szCs w:val="22"/>
              </w:rPr>
              <w:lastRenderedPageBreak/>
              <w:t>一档：100000万元（含）以上得100%；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二档：10000万元（含）以上得80%；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三档：2000万元（含）以上得60%；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四档：100万元（含）以上得50%；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五档：&lt;100万元或新设立企业得40%。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（就高原则，不累计得分）</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bCs/>
                <w:szCs w:val="21"/>
              </w:rPr>
            </w:pPr>
            <w:r w:rsidRPr="00211DB3">
              <w:rPr>
                <w:rFonts w:ascii="宋体" w:hAnsi="宋体" w:cs="宋体" w:hint="eastAsia"/>
                <w:szCs w:val="21"/>
              </w:rPr>
              <w:t>投标人须提供国家统计局规模以上企业填报系统截图(http://lwzb.stats.gov.cn/，截图须显示</w:t>
            </w:r>
            <w:r w:rsidRPr="00211DB3">
              <w:rPr>
                <w:rFonts w:ascii="宋体" w:hAnsi="宋体" w:cs="宋体" w:hint="eastAsia"/>
                <w:color w:val="FF0000"/>
                <w:szCs w:val="21"/>
              </w:rPr>
              <w:t>202</w:t>
            </w:r>
            <w:r w:rsidRPr="00211DB3">
              <w:rPr>
                <w:rFonts w:ascii="宋体" w:hAnsi="宋体" w:cs="宋体"/>
                <w:color w:val="FF0000"/>
                <w:szCs w:val="21"/>
              </w:rPr>
              <w:t>1</w:t>
            </w:r>
            <w:r w:rsidRPr="00211DB3">
              <w:rPr>
                <w:rFonts w:ascii="宋体" w:hAnsi="宋体" w:cs="宋体" w:hint="eastAsia"/>
                <w:color w:val="FF0000"/>
                <w:szCs w:val="21"/>
              </w:rPr>
              <w:t>年度</w:t>
            </w:r>
            <w:r w:rsidRPr="00211DB3">
              <w:rPr>
                <w:rFonts w:ascii="宋体" w:hAnsi="宋体" w:cs="宋体" w:hint="eastAsia"/>
                <w:szCs w:val="21"/>
              </w:rPr>
              <w:t>产值信息)，或由会计师事务所（或审计机构）出具的</w:t>
            </w:r>
            <w:r w:rsidRPr="00211DB3">
              <w:rPr>
                <w:rFonts w:ascii="宋体" w:hAnsi="宋体" w:cs="宋体"/>
                <w:color w:val="FF0000"/>
                <w:szCs w:val="21"/>
              </w:rPr>
              <w:t>2021</w:t>
            </w:r>
            <w:r w:rsidRPr="00211DB3">
              <w:rPr>
                <w:rFonts w:ascii="宋体" w:hAnsi="宋体" w:cs="宋体" w:hint="eastAsia"/>
                <w:color w:val="FF0000"/>
                <w:szCs w:val="21"/>
              </w:rPr>
              <w:t>年度</w:t>
            </w:r>
            <w:r w:rsidRPr="00211DB3">
              <w:rPr>
                <w:rFonts w:ascii="宋体" w:hAnsi="宋体" w:cs="宋体" w:hint="eastAsia"/>
                <w:szCs w:val="21"/>
              </w:rPr>
              <w:t>审计报告复印件加盖投标人公章，原件备查，未提供审计报告但提供其他相关有效证明材料加盖投标人公章的，按第五档标准得分。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560" w:lineRule="exact"/>
              <w:jc w:val="center"/>
              <w:rPr>
                <w:rFonts w:ascii="宋体" w:hAnsi="宋体" w:cs="宋体"/>
                <w:b/>
                <w:szCs w:val="21"/>
              </w:rPr>
            </w:pPr>
            <w:r w:rsidRPr="00211DB3">
              <w:rPr>
                <w:rFonts w:ascii="宋体" w:hAnsi="宋体" w:cs="宋体" w:hint="eastAsia"/>
                <w:bCs/>
                <w:szCs w:val="21"/>
              </w:rPr>
              <w:t>4</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
                <w:szCs w:val="21"/>
              </w:rPr>
            </w:pPr>
            <w:r w:rsidRPr="00211DB3">
              <w:rPr>
                <w:rFonts w:ascii="宋体" w:hAnsi="宋体" w:cs="宋体" w:hint="eastAsia"/>
                <w:b/>
                <w:szCs w:val="21"/>
              </w:rPr>
              <w:t>税收贡献</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560" w:lineRule="exact"/>
              <w:jc w:val="center"/>
              <w:rPr>
                <w:rFonts w:ascii="宋体" w:hAnsi="宋体" w:cs="宋体"/>
                <w:szCs w:val="21"/>
              </w:rPr>
            </w:pPr>
            <w:r w:rsidRPr="00211DB3">
              <w:rPr>
                <w:rFonts w:ascii="宋体" w:hAnsi="宋体" w:cs="宋体" w:hint="eastAsia"/>
                <w:szCs w:val="21"/>
              </w:rPr>
              <w:t>10.5分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b/>
                <w:szCs w:val="21"/>
              </w:rPr>
            </w:pPr>
            <w:r w:rsidRPr="00211DB3">
              <w:rPr>
                <w:rFonts w:ascii="宋体" w:hAnsi="宋体" w:cs="宋体" w:hint="eastAsia"/>
                <w:b/>
                <w:szCs w:val="21"/>
              </w:rPr>
              <w:t>1.评分标准：</w:t>
            </w:r>
          </w:p>
          <w:p w:rsidR="001E65E3" w:rsidRPr="00211DB3" w:rsidRDefault="00B14BDB">
            <w:pPr>
              <w:spacing w:line="380" w:lineRule="exact"/>
              <w:rPr>
                <w:rFonts w:ascii="宋体" w:hAnsi="宋体" w:cs="宋体"/>
                <w:szCs w:val="21"/>
              </w:rPr>
            </w:pPr>
            <w:r w:rsidRPr="00211DB3">
              <w:rPr>
                <w:rFonts w:ascii="宋体" w:hAnsi="宋体" w:cs="宋体" w:hint="eastAsia"/>
                <w:szCs w:val="22"/>
              </w:rPr>
              <w:t>对投标人企业近一年度</w:t>
            </w:r>
            <w:r w:rsidRPr="00211DB3">
              <w:rPr>
                <w:rFonts w:ascii="宋体" w:hAnsi="宋体" w:cs="宋体" w:hint="eastAsia"/>
                <w:szCs w:val="21"/>
              </w:rPr>
              <w:t>纳税进行比较评分：</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一档：5000万元（含）以上得100%；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二档：1000万元（含）以上得80%；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三档：100万元（含）以上得60%；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四档：10万元（含）以上得50%；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五档：&lt;10万元或新设立企业得40%。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（就高原则，不累计得分）</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bCs/>
                <w:szCs w:val="21"/>
              </w:rPr>
            </w:pPr>
            <w:r w:rsidRPr="00211DB3">
              <w:rPr>
                <w:rFonts w:ascii="宋体" w:hAnsi="宋体" w:cs="宋体" w:hint="eastAsia"/>
                <w:szCs w:val="21"/>
              </w:rPr>
              <w:t>投标人须提供税务部门出具的</w:t>
            </w:r>
            <w:r w:rsidRPr="00211DB3">
              <w:rPr>
                <w:rFonts w:ascii="宋体" w:hAnsi="宋体" w:cs="宋体"/>
                <w:color w:val="FF0000"/>
                <w:szCs w:val="21"/>
              </w:rPr>
              <w:t>2021</w:t>
            </w:r>
            <w:r w:rsidRPr="00211DB3">
              <w:rPr>
                <w:rFonts w:ascii="宋体" w:hAnsi="宋体" w:cs="宋体" w:hint="eastAsia"/>
                <w:color w:val="FF0000"/>
                <w:szCs w:val="21"/>
              </w:rPr>
              <w:t>年度</w:t>
            </w:r>
            <w:r w:rsidRPr="00211DB3">
              <w:rPr>
                <w:rFonts w:ascii="宋体" w:hAnsi="宋体" w:cs="宋体" w:hint="eastAsia"/>
                <w:szCs w:val="21"/>
              </w:rPr>
              <w:t>纳税证明复印件加盖投标人公章（国税和地税的税收数额可叠加），原件备查，未提供纳税证明材料但提供其他相关有效证明材料加盖投标人公章的，按第五档标准得分。</w:t>
            </w:r>
          </w:p>
        </w:tc>
      </w:tr>
      <w:tr w:rsidR="001E65E3" w:rsidRPr="00211DB3">
        <w:trPr>
          <w:trHeight w:val="772"/>
        </w:trPr>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5</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成长指标</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560" w:lineRule="exact"/>
              <w:jc w:val="center"/>
              <w:rPr>
                <w:rFonts w:ascii="宋体" w:hAnsi="宋体" w:cs="宋体"/>
                <w:szCs w:val="21"/>
              </w:rPr>
            </w:pPr>
            <w:r w:rsidRPr="00211DB3">
              <w:rPr>
                <w:rFonts w:ascii="宋体" w:hAnsi="宋体" w:cs="宋体" w:hint="eastAsia"/>
                <w:szCs w:val="21"/>
              </w:rPr>
              <w:t>7分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numPr>
                <w:ilvl w:val="0"/>
                <w:numId w:val="5"/>
              </w:numPr>
              <w:spacing w:line="380" w:lineRule="exact"/>
              <w:rPr>
                <w:rFonts w:ascii="宋体" w:hAnsi="宋体" w:cs="宋体"/>
                <w:b/>
                <w:szCs w:val="21"/>
              </w:rPr>
            </w:pPr>
            <w:r w:rsidRPr="00211DB3">
              <w:rPr>
                <w:rFonts w:ascii="宋体" w:hAnsi="宋体" w:cs="宋体" w:hint="eastAsia"/>
                <w:b/>
                <w:szCs w:val="21"/>
              </w:rPr>
              <w:t>评分标准：</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一档：</w:t>
            </w:r>
            <w:r w:rsidRPr="00211DB3">
              <w:rPr>
                <w:rFonts w:ascii="宋体" w:hAnsi="宋体" w:cs="宋体" w:hint="eastAsia"/>
                <w:color w:val="FF0000"/>
                <w:szCs w:val="21"/>
              </w:rPr>
              <w:t>近三年</w:t>
            </w:r>
            <w:r w:rsidRPr="00211DB3">
              <w:rPr>
                <w:rFonts w:ascii="宋体" w:hAnsi="宋体" w:cs="宋体" w:hint="eastAsia"/>
                <w:szCs w:val="21"/>
              </w:rPr>
              <w:t>产值或营业收入平均增长率30%（含）以上或成立不足三年获得省级及以上证书、奖励、称号得100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二档：</w:t>
            </w:r>
            <w:r w:rsidRPr="00211DB3">
              <w:rPr>
                <w:rFonts w:ascii="宋体" w:hAnsi="宋体" w:cs="宋体" w:hint="eastAsia"/>
                <w:color w:val="FF0000"/>
                <w:szCs w:val="21"/>
              </w:rPr>
              <w:t>近三年</w:t>
            </w:r>
            <w:r w:rsidRPr="00211DB3">
              <w:rPr>
                <w:rFonts w:ascii="宋体" w:hAnsi="宋体" w:cs="宋体" w:hint="eastAsia"/>
                <w:szCs w:val="21"/>
              </w:rPr>
              <w:t>产值或营业收入平均增长率20%（含）以上或成立不足三年获得市级证书、奖励、称号等得80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三档：</w:t>
            </w:r>
            <w:r w:rsidRPr="00211DB3">
              <w:rPr>
                <w:rFonts w:ascii="宋体" w:hAnsi="宋体" w:cs="宋体" w:hint="eastAsia"/>
                <w:color w:val="FF0000"/>
                <w:szCs w:val="21"/>
              </w:rPr>
              <w:t>近三年</w:t>
            </w:r>
            <w:r w:rsidRPr="00211DB3">
              <w:rPr>
                <w:rFonts w:ascii="宋体" w:hAnsi="宋体" w:cs="宋体" w:hint="eastAsia"/>
                <w:szCs w:val="21"/>
              </w:rPr>
              <w:t>产值或营业收入平均增长率10%（含）以上或成立不足三年获得区级证书、奖励、称号等得70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四档：</w:t>
            </w:r>
            <w:r w:rsidRPr="00211DB3">
              <w:rPr>
                <w:rFonts w:ascii="宋体" w:hAnsi="宋体" w:cs="宋体" w:hint="eastAsia"/>
                <w:color w:val="FF0000"/>
                <w:szCs w:val="21"/>
              </w:rPr>
              <w:t>近三年</w:t>
            </w:r>
            <w:r w:rsidRPr="00211DB3">
              <w:rPr>
                <w:rFonts w:ascii="宋体" w:hAnsi="宋体" w:cs="宋体" w:hint="eastAsia"/>
                <w:szCs w:val="21"/>
              </w:rPr>
              <w:t>产值或营业收入平均增长率5%（含）以上得60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五档：</w:t>
            </w:r>
            <w:r w:rsidRPr="00211DB3">
              <w:rPr>
                <w:rFonts w:ascii="宋体" w:hAnsi="宋体" w:cs="宋体" w:hint="eastAsia"/>
                <w:color w:val="FF0000"/>
                <w:szCs w:val="21"/>
              </w:rPr>
              <w:t>近三年</w:t>
            </w:r>
            <w:r w:rsidRPr="00211DB3">
              <w:rPr>
                <w:rFonts w:ascii="宋体" w:hAnsi="宋体" w:cs="宋体" w:hint="eastAsia"/>
                <w:szCs w:val="21"/>
              </w:rPr>
              <w:t>产值或营业收入平均增长率5%（不含）以下</w:t>
            </w:r>
            <w:r w:rsidRPr="00211DB3">
              <w:rPr>
                <w:rFonts w:ascii="宋体" w:hAnsi="宋体" w:cs="宋体" w:hint="eastAsia"/>
                <w:szCs w:val="21"/>
              </w:rPr>
              <w:lastRenderedPageBreak/>
              <w:t>或成立不满三年得50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（就高原则，不累计得分）</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szCs w:val="21"/>
              </w:rPr>
            </w:pPr>
            <w:r w:rsidRPr="00211DB3">
              <w:rPr>
                <w:rFonts w:hint="eastAsia"/>
              </w:rPr>
              <w:t>（</w:t>
            </w:r>
            <w:r w:rsidRPr="00211DB3">
              <w:rPr>
                <w:rFonts w:hint="eastAsia"/>
              </w:rPr>
              <w:t>1</w:t>
            </w:r>
            <w:r w:rsidRPr="00211DB3">
              <w:rPr>
                <w:rFonts w:hint="eastAsia"/>
              </w:rPr>
              <w:t>）</w:t>
            </w:r>
            <w:r w:rsidRPr="00211DB3">
              <w:rPr>
                <w:rFonts w:ascii="宋体" w:hAnsi="宋体" w:cs="宋体" w:hint="eastAsia"/>
                <w:szCs w:val="22"/>
              </w:rPr>
              <w:t>成立满三年的投标人：</w:t>
            </w:r>
            <w:r w:rsidRPr="00211DB3">
              <w:rPr>
                <w:rFonts w:ascii="宋体" w:hAnsi="宋体" w:cs="宋体" w:hint="eastAsia"/>
                <w:szCs w:val="21"/>
              </w:rPr>
              <w:t>须提供①营业执照；</w:t>
            </w:r>
            <w:r w:rsidRPr="00211DB3">
              <w:rPr>
                <w:rFonts w:ascii="宋体" w:hAnsi="宋体" w:cs="宋体"/>
                <w:szCs w:val="21"/>
              </w:rPr>
              <w:t>②</w:t>
            </w:r>
            <w:r w:rsidRPr="00211DB3">
              <w:rPr>
                <w:rFonts w:ascii="宋体" w:hAnsi="宋体" w:cs="宋体" w:hint="eastAsia"/>
                <w:szCs w:val="21"/>
              </w:rPr>
              <w:t>国家统计局规模以上企业填报系统截图(http://lwzb.stats.gov.cn/，截图须显示</w:t>
            </w:r>
            <w:r w:rsidRPr="00211DB3">
              <w:rPr>
                <w:rFonts w:ascii="宋体" w:hAnsi="宋体" w:cs="宋体"/>
                <w:color w:val="FF0000"/>
                <w:szCs w:val="21"/>
              </w:rPr>
              <w:t>2019</w:t>
            </w:r>
            <w:r w:rsidRPr="00211DB3">
              <w:rPr>
                <w:rFonts w:ascii="宋体" w:hAnsi="宋体" w:cs="宋体" w:hint="eastAsia"/>
                <w:color w:val="FF0000"/>
                <w:szCs w:val="21"/>
              </w:rPr>
              <w:t>-2</w:t>
            </w:r>
            <w:r w:rsidRPr="00211DB3">
              <w:rPr>
                <w:rFonts w:ascii="宋体" w:hAnsi="宋体" w:cs="宋体"/>
                <w:color w:val="FF0000"/>
                <w:szCs w:val="21"/>
              </w:rPr>
              <w:t>021</w:t>
            </w:r>
            <w:r w:rsidRPr="00211DB3">
              <w:rPr>
                <w:rFonts w:ascii="宋体" w:hAnsi="宋体" w:cs="宋体" w:hint="eastAsia"/>
                <w:color w:val="FF0000"/>
                <w:szCs w:val="21"/>
              </w:rPr>
              <w:t>年度</w:t>
            </w:r>
            <w:r w:rsidRPr="00211DB3">
              <w:rPr>
                <w:rFonts w:ascii="宋体" w:hAnsi="宋体" w:cs="宋体" w:hint="eastAsia"/>
                <w:szCs w:val="21"/>
              </w:rPr>
              <w:t>产值信息)，</w:t>
            </w:r>
            <w:r w:rsidRPr="00211DB3">
              <w:rPr>
                <w:rFonts w:ascii="宋体" w:hAnsi="宋体" w:cs="宋体"/>
                <w:szCs w:val="21"/>
              </w:rPr>
              <w:t>或</w:t>
            </w:r>
            <w:r w:rsidRPr="00211DB3">
              <w:rPr>
                <w:rFonts w:ascii="宋体" w:hAnsi="宋体" w:cs="宋体" w:hint="eastAsia"/>
                <w:szCs w:val="21"/>
              </w:rPr>
              <w:t>由会计师事务所（或审计机构）出具的</w:t>
            </w:r>
            <w:r w:rsidRPr="00211DB3">
              <w:rPr>
                <w:rFonts w:ascii="宋体" w:hAnsi="宋体" w:cs="宋体"/>
                <w:color w:val="FF0000"/>
                <w:szCs w:val="21"/>
              </w:rPr>
              <w:t>2019</w:t>
            </w:r>
            <w:r w:rsidRPr="00211DB3">
              <w:rPr>
                <w:rFonts w:ascii="宋体" w:hAnsi="宋体" w:cs="宋体" w:hint="eastAsia"/>
                <w:color w:val="FF0000"/>
                <w:szCs w:val="21"/>
              </w:rPr>
              <w:t>-2</w:t>
            </w:r>
            <w:r w:rsidRPr="00211DB3">
              <w:rPr>
                <w:rFonts w:ascii="宋体" w:hAnsi="宋体" w:cs="宋体"/>
                <w:color w:val="FF0000"/>
                <w:szCs w:val="21"/>
              </w:rPr>
              <w:t>021</w:t>
            </w:r>
            <w:r w:rsidRPr="00211DB3">
              <w:rPr>
                <w:rFonts w:ascii="宋体" w:hAnsi="宋体" w:cs="宋体" w:hint="eastAsia"/>
                <w:color w:val="FF0000"/>
                <w:szCs w:val="21"/>
              </w:rPr>
              <w:t>年度</w:t>
            </w:r>
            <w:r w:rsidRPr="00211DB3">
              <w:rPr>
                <w:rFonts w:ascii="宋体" w:hAnsi="宋体" w:cs="宋体" w:hint="eastAsia"/>
                <w:szCs w:val="21"/>
              </w:rPr>
              <w:t>审计报告复印件加盖投标人公章，原件备查；</w:t>
            </w:r>
          </w:p>
          <w:p w:rsidR="001E65E3" w:rsidRPr="00211DB3" w:rsidRDefault="00B14BDB">
            <w:pPr>
              <w:tabs>
                <w:tab w:val="left" w:pos="312"/>
              </w:tabs>
              <w:spacing w:line="380" w:lineRule="exact"/>
            </w:pPr>
            <w:r w:rsidRPr="00211DB3">
              <w:rPr>
                <w:rFonts w:ascii="宋体" w:hAnsi="宋体" w:cs="宋体" w:hint="eastAsia"/>
                <w:szCs w:val="21"/>
              </w:rPr>
              <w:t>（2）</w:t>
            </w:r>
            <w:r w:rsidRPr="00211DB3">
              <w:rPr>
                <w:rFonts w:ascii="宋体" w:hAnsi="宋体" w:cs="宋体" w:hint="eastAsia"/>
                <w:szCs w:val="22"/>
              </w:rPr>
              <w:t>成立不足三年的投标人：</w:t>
            </w:r>
            <w:r w:rsidRPr="00211DB3">
              <w:rPr>
                <w:rFonts w:ascii="宋体" w:hAnsi="宋体" w:cs="宋体" w:hint="eastAsia"/>
                <w:szCs w:val="21"/>
              </w:rPr>
              <w:t>须提供</w:t>
            </w:r>
            <w:r w:rsidRPr="00211DB3">
              <w:rPr>
                <w:rFonts w:ascii="宋体" w:hAnsi="宋体" w:cs="宋体" w:hint="eastAsia"/>
                <w:szCs w:val="22"/>
              </w:rPr>
              <w:t>政府部门</w:t>
            </w:r>
            <w:r w:rsidRPr="00211DB3">
              <w:rPr>
                <w:rFonts w:ascii="宋体" w:hAnsi="宋体" w:cs="宋体" w:hint="eastAsia"/>
                <w:szCs w:val="21"/>
              </w:rPr>
              <w:t>（省级或市级或区级）</w:t>
            </w:r>
            <w:r w:rsidRPr="00211DB3">
              <w:rPr>
                <w:rFonts w:ascii="宋体" w:hAnsi="宋体" w:cs="宋体" w:hint="eastAsia"/>
                <w:szCs w:val="22"/>
              </w:rPr>
              <w:t>颁发的证书（奖励或称号）的证明文件</w:t>
            </w:r>
            <w:r w:rsidRPr="00211DB3">
              <w:rPr>
                <w:rFonts w:ascii="宋体" w:hAnsi="宋体" w:cs="宋体" w:hint="eastAsia"/>
                <w:szCs w:val="21"/>
              </w:rPr>
              <w:t>复印件加盖投标人公章，原件备查</w:t>
            </w:r>
            <w:r w:rsidRPr="00211DB3">
              <w:rPr>
                <w:rFonts w:hint="eastAsia"/>
              </w:rPr>
              <w:t>；</w:t>
            </w:r>
          </w:p>
          <w:p w:rsidR="001E65E3" w:rsidRPr="00211DB3" w:rsidRDefault="00B14BDB">
            <w:pPr>
              <w:tabs>
                <w:tab w:val="left" w:pos="312"/>
              </w:tabs>
              <w:spacing w:line="380" w:lineRule="exact"/>
              <w:rPr>
                <w:rFonts w:ascii="宋体" w:hAnsi="宋体" w:cs="宋体"/>
                <w:b/>
                <w:szCs w:val="21"/>
              </w:rPr>
            </w:pPr>
            <w:r w:rsidRPr="00211DB3">
              <w:rPr>
                <w:rFonts w:ascii="宋体" w:hAnsi="宋体" w:cs="宋体" w:hint="eastAsia"/>
                <w:szCs w:val="22"/>
              </w:rPr>
              <w:t>（3）成立不足三年且未获得区级及以上政府部门颁发的证书（奖励或称号）的投标人：提供营业执照复印件加盖投标人公章，原件备查。</w:t>
            </w:r>
          </w:p>
          <w:p w:rsidR="001E65E3" w:rsidRPr="00211DB3" w:rsidRDefault="00B14BDB">
            <w:pPr>
              <w:tabs>
                <w:tab w:val="left" w:pos="312"/>
              </w:tabs>
              <w:spacing w:line="380" w:lineRule="exact"/>
              <w:rPr>
                <w:rFonts w:ascii="宋体" w:hAnsi="宋体" w:cs="宋体"/>
                <w:b/>
                <w:szCs w:val="22"/>
              </w:rPr>
            </w:pPr>
            <w:r w:rsidRPr="00211DB3">
              <w:rPr>
                <w:rFonts w:ascii="宋体" w:hAnsi="宋体" w:cs="宋体" w:hint="eastAsia"/>
                <w:b/>
                <w:szCs w:val="22"/>
              </w:rPr>
              <w:t>（</w:t>
            </w:r>
            <w:r w:rsidRPr="00211DB3">
              <w:rPr>
                <w:rFonts w:ascii="宋体" w:hAnsi="宋体" w:cs="宋体"/>
                <w:b/>
                <w:szCs w:val="22"/>
              </w:rPr>
              <w:t>4）三年平均增长率的计算公式为</w:t>
            </w:r>
            <w:r w:rsidRPr="00211DB3">
              <w:rPr>
                <w:rFonts w:ascii="宋体" w:hAnsi="宋体" w:cs="宋体" w:hint="eastAsia"/>
                <w:b/>
                <w:szCs w:val="22"/>
              </w:rPr>
              <w:t>：</w:t>
            </w:r>
            <w:r w:rsidRPr="00211DB3">
              <w:rPr>
                <w:rFonts w:ascii="宋体" w:hAnsi="宋体" w:cs="宋体"/>
                <w:b/>
                <w:szCs w:val="22"/>
              </w:rPr>
              <w:t>第三</w:t>
            </w:r>
            <w:r w:rsidRPr="00211DB3">
              <w:rPr>
                <w:rFonts w:ascii="宋体" w:hAnsi="宋体" w:cs="宋体" w:hint="eastAsia"/>
                <w:b/>
                <w:szCs w:val="22"/>
              </w:rPr>
              <w:t>年产值</w:t>
            </w:r>
            <w:r w:rsidRPr="00211DB3">
              <w:rPr>
                <w:rFonts w:ascii="宋体" w:hAnsi="宋体" w:cs="宋体"/>
                <w:b/>
                <w:szCs w:val="22"/>
              </w:rPr>
              <w:t>或营业收入与第一年产值或营业收入的比值</w:t>
            </w:r>
            <w:r w:rsidRPr="00211DB3">
              <w:rPr>
                <w:rFonts w:ascii="宋体" w:hAnsi="宋体" w:cs="宋体" w:hint="eastAsia"/>
                <w:b/>
                <w:szCs w:val="22"/>
              </w:rPr>
              <w:t>取</w:t>
            </w:r>
            <w:r w:rsidRPr="00211DB3">
              <w:rPr>
                <w:rFonts w:ascii="宋体" w:hAnsi="宋体" w:cs="宋体"/>
                <w:b/>
                <w:szCs w:val="22"/>
              </w:rPr>
              <w:t>立方根，</w:t>
            </w:r>
            <w:r w:rsidRPr="00211DB3">
              <w:rPr>
                <w:rFonts w:ascii="宋体" w:hAnsi="宋体" w:cs="宋体" w:hint="eastAsia"/>
                <w:b/>
                <w:szCs w:val="22"/>
              </w:rPr>
              <w:t>再</w:t>
            </w:r>
            <w:r w:rsidRPr="00211DB3">
              <w:rPr>
                <w:rFonts w:ascii="宋体" w:hAnsi="宋体" w:cs="宋体"/>
                <w:b/>
                <w:szCs w:val="22"/>
              </w:rPr>
              <w:t>减去1，产值与营业收入的数值不</w:t>
            </w:r>
            <w:r w:rsidRPr="00211DB3">
              <w:rPr>
                <w:rFonts w:ascii="宋体" w:hAnsi="宋体" w:cs="宋体" w:hint="eastAsia"/>
                <w:b/>
                <w:szCs w:val="22"/>
              </w:rPr>
              <w:t>得</w:t>
            </w:r>
            <w:r w:rsidRPr="00211DB3">
              <w:rPr>
                <w:rFonts w:ascii="宋体" w:hAnsi="宋体" w:cs="宋体"/>
                <w:b/>
                <w:szCs w:val="22"/>
              </w:rPr>
              <w:t>混合计算</w:t>
            </w:r>
            <w:r w:rsidRPr="00211DB3">
              <w:rPr>
                <w:rFonts w:ascii="宋体" w:hAnsi="宋体" w:cs="宋体" w:hint="eastAsia"/>
                <w:b/>
                <w:szCs w:val="22"/>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提供的证明文件不清晰导致专家无法判断的，不得分。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6</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投资指标</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szCs w:val="21"/>
              </w:rPr>
            </w:pPr>
            <w:r w:rsidRPr="00211DB3">
              <w:rPr>
                <w:rFonts w:ascii="宋体" w:hAnsi="宋体" w:cs="宋体" w:hint="eastAsia"/>
                <w:szCs w:val="21"/>
              </w:rPr>
              <w:t>7分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b/>
                <w:szCs w:val="22"/>
              </w:rPr>
            </w:pPr>
            <w:r w:rsidRPr="00211DB3">
              <w:rPr>
                <w:rFonts w:ascii="宋体" w:hAnsi="宋体" w:cs="宋体" w:hint="eastAsia"/>
                <w:b/>
                <w:szCs w:val="22"/>
              </w:rPr>
              <w:t>1.评分标准：</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一档：投资额达100000万元人民币（含）以上，或30000万美元(含)以上得100%；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二档：投资额达50000万元人民币（含）以上，或15000万美元(含)以上得80%；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三档：投资额达10000万元人民币（含）以上，或3000万美元(含)以上得60%；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四档：投资额达1000万元人民币（含）以上得40%；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五档：500万元人民币（含）以上得30%。</w:t>
            </w:r>
          </w:p>
          <w:p w:rsidR="001E65E3" w:rsidRPr="00211DB3" w:rsidRDefault="00B14BDB">
            <w:pPr>
              <w:spacing w:line="380" w:lineRule="exact"/>
              <w:rPr>
                <w:rFonts w:ascii="宋体" w:hAnsi="宋体" w:cs="宋体"/>
                <w:szCs w:val="22"/>
              </w:rPr>
            </w:pPr>
            <w:r w:rsidRPr="00211DB3">
              <w:rPr>
                <w:rFonts w:ascii="宋体" w:hAnsi="宋体" w:cs="宋体" w:hint="eastAsia"/>
                <w:szCs w:val="22"/>
              </w:rPr>
              <w:t>（就高原则，不累计得分）</w:t>
            </w:r>
          </w:p>
          <w:p w:rsidR="001E65E3" w:rsidRPr="00211DB3" w:rsidRDefault="00B14BDB">
            <w:pPr>
              <w:spacing w:line="380" w:lineRule="exact"/>
              <w:rPr>
                <w:rFonts w:ascii="宋体" w:hAnsi="宋体" w:cs="宋体"/>
                <w:szCs w:val="22"/>
              </w:rPr>
            </w:pPr>
            <w:r w:rsidRPr="00211DB3">
              <w:rPr>
                <w:rFonts w:ascii="宋体" w:hAnsi="宋体" w:cs="宋体" w:hint="eastAsia"/>
                <w:b/>
                <w:szCs w:val="22"/>
              </w:rPr>
              <w:t>2.</w:t>
            </w:r>
            <w:r w:rsidRPr="00211DB3">
              <w:rPr>
                <w:rFonts w:ascii="宋体" w:hAnsi="宋体" w:cs="宋体" w:hint="eastAsia"/>
                <w:b/>
                <w:szCs w:val="21"/>
              </w:rPr>
              <w:t>证明文件：</w:t>
            </w:r>
          </w:p>
          <w:p w:rsidR="001E65E3" w:rsidRPr="00211DB3" w:rsidRDefault="00B14BDB">
            <w:pPr>
              <w:spacing w:line="380" w:lineRule="exact"/>
              <w:rPr>
                <w:rFonts w:ascii="宋体" w:hAnsi="宋体" w:cs="宋体"/>
                <w:szCs w:val="21"/>
              </w:rPr>
            </w:pPr>
            <w:r w:rsidRPr="00211DB3">
              <w:rPr>
                <w:rFonts w:ascii="宋体" w:hAnsi="宋体" w:cs="宋体" w:hint="eastAsia"/>
                <w:szCs w:val="21"/>
              </w:rPr>
              <w:t>提供对本项目的投资计划（建议）书或项目可行性分析研究报告复印件加盖投标人公章，投资可包括投入的资金、设施等，计划</w:t>
            </w:r>
            <w:r w:rsidRPr="00211DB3">
              <w:rPr>
                <w:rFonts w:ascii="宋体" w:hAnsi="宋体" w:cs="宋体"/>
                <w:szCs w:val="21"/>
              </w:rPr>
              <w:t>（</w:t>
            </w:r>
            <w:r w:rsidRPr="00211DB3">
              <w:rPr>
                <w:rFonts w:ascii="宋体" w:hAnsi="宋体" w:cs="宋体" w:hint="eastAsia"/>
                <w:szCs w:val="21"/>
              </w:rPr>
              <w:t>书</w:t>
            </w:r>
            <w:r w:rsidRPr="00211DB3">
              <w:rPr>
                <w:rFonts w:ascii="宋体" w:hAnsi="宋体" w:cs="宋体"/>
                <w:szCs w:val="21"/>
              </w:rPr>
              <w:t>）</w:t>
            </w:r>
            <w:r w:rsidRPr="00211DB3">
              <w:rPr>
                <w:rFonts w:ascii="宋体" w:hAnsi="宋体" w:cs="宋体" w:hint="eastAsia"/>
                <w:szCs w:val="21"/>
              </w:rPr>
              <w:t>或</w:t>
            </w:r>
            <w:r w:rsidRPr="00211DB3">
              <w:rPr>
                <w:rFonts w:ascii="宋体" w:hAnsi="宋体" w:cs="宋体"/>
                <w:szCs w:val="21"/>
              </w:rPr>
              <w:t>研究报告须明确</w:t>
            </w:r>
            <w:r w:rsidRPr="00211DB3">
              <w:rPr>
                <w:rFonts w:ascii="宋体" w:hAnsi="宋体" w:cs="宋体" w:hint="eastAsia"/>
                <w:szCs w:val="21"/>
              </w:rPr>
              <w:t>指出</w:t>
            </w:r>
            <w:r w:rsidRPr="00211DB3">
              <w:rPr>
                <w:rFonts w:ascii="宋体" w:hAnsi="宋体" w:cs="宋体"/>
                <w:szCs w:val="21"/>
              </w:rPr>
              <w:t>总投资额</w:t>
            </w:r>
            <w:r w:rsidRPr="00211DB3">
              <w:rPr>
                <w:rFonts w:ascii="宋体" w:hAnsi="宋体" w:cs="宋体" w:hint="eastAsia"/>
                <w:szCs w:val="21"/>
              </w:rPr>
              <w:t>。</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7</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技术指标</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szCs w:val="21"/>
              </w:rPr>
            </w:pPr>
            <w:r w:rsidRPr="00211DB3">
              <w:rPr>
                <w:rFonts w:ascii="宋体" w:hAnsi="宋体" w:cs="宋体" w:hint="eastAsia"/>
                <w:szCs w:val="21"/>
              </w:rPr>
              <w:t>3.5分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b/>
                <w:szCs w:val="21"/>
              </w:rPr>
            </w:pPr>
            <w:r w:rsidRPr="00211DB3">
              <w:rPr>
                <w:rFonts w:ascii="宋体" w:hAnsi="宋体" w:cs="宋体" w:hint="eastAsia"/>
                <w:b/>
                <w:szCs w:val="21"/>
              </w:rPr>
              <w:t>1.评分标准：</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一档：每个有效发明专利、知识产权得20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二档：投标人通过质量管理体系，职业健康安全管 理体系</w:t>
            </w:r>
            <w:r w:rsidRPr="00211DB3">
              <w:rPr>
                <w:rFonts w:ascii="宋体" w:hAnsi="宋体" w:cs="宋体" w:hint="eastAsia"/>
                <w:szCs w:val="21"/>
              </w:rPr>
              <w:lastRenderedPageBreak/>
              <w:t>及环境管理体系认证的，每个认证体系得15</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（多档累计得分，总分不超过100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一档:须提供上述</w:t>
            </w:r>
            <w:r w:rsidRPr="00211DB3">
              <w:rPr>
                <w:rFonts w:hint="eastAsia"/>
                <w:szCs w:val="21"/>
              </w:rPr>
              <w:t>在有效期内的</w:t>
            </w:r>
            <w:r w:rsidRPr="00211DB3">
              <w:rPr>
                <w:rFonts w:ascii="宋体" w:hAnsi="宋体" w:cs="宋体" w:hint="eastAsia"/>
                <w:szCs w:val="21"/>
              </w:rPr>
              <w:t>证书复印件，加盖公章</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二档</w:t>
            </w:r>
            <w:r w:rsidRPr="00211DB3">
              <w:rPr>
                <w:rFonts w:ascii="宋体" w:hAnsi="宋体" w:cs="宋体"/>
                <w:szCs w:val="21"/>
              </w:rPr>
              <w:t>：</w:t>
            </w:r>
            <w:r w:rsidRPr="00211DB3">
              <w:rPr>
                <w:rFonts w:hint="eastAsia"/>
                <w:szCs w:val="21"/>
              </w:rPr>
              <w:t>提供以上在有效期内的认证证书复印件以及全国认证认可信息公告服务平台（认</w:t>
            </w:r>
            <w:r w:rsidRPr="00211DB3">
              <w:rPr>
                <w:szCs w:val="21"/>
              </w:rPr>
              <w:t>e</w:t>
            </w:r>
            <w:r w:rsidRPr="00211DB3">
              <w:rPr>
                <w:szCs w:val="21"/>
              </w:rPr>
              <w:t>云）（</w:t>
            </w:r>
            <w:r w:rsidRPr="00211DB3">
              <w:rPr>
                <w:szCs w:val="21"/>
              </w:rPr>
              <w:t>http://cx.cnca.cn</w:t>
            </w:r>
            <w:r w:rsidRPr="00211DB3">
              <w:rPr>
                <w:szCs w:val="21"/>
              </w:rPr>
              <w:t>）的认证信息截图（须体现网站信息），</w:t>
            </w:r>
            <w:r w:rsidRPr="00211DB3">
              <w:rPr>
                <w:rFonts w:ascii="宋体" w:hAnsi="宋体" w:cs="宋体" w:hint="eastAsia"/>
                <w:szCs w:val="21"/>
              </w:rPr>
              <w:t>加盖公章，本项目招标公告发布之日后获得的证书不得分，提供的证明文件不清晰导致专家无法判断的，不得分。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8</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人才指标</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szCs w:val="21"/>
              </w:rPr>
            </w:pPr>
            <w:r w:rsidRPr="00211DB3">
              <w:rPr>
                <w:rFonts w:ascii="宋体" w:hAnsi="宋体" w:cs="宋体" w:hint="eastAsia"/>
                <w:szCs w:val="21"/>
              </w:rPr>
              <w:t>3.5分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b/>
                <w:szCs w:val="21"/>
              </w:rPr>
            </w:pPr>
            <w:r w:rsidRPr="00211DB3">
              <w:rPr>
                <w:rFonts w:ascii="宋体" w:hAnsi="宋体" w:cs="宋体" w:hint="eastAsia"/>
                <w:b/>
                <w:szCs w:val="21"/>
              </w:rPr>
              <w:t>1.评分标准：</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一档：每个博士人才或高级职称证书得20</w:t>
            </w:r>
            <w:r w:rsidRPr="00211DB3">
              <w:rPr>
                <w:rFonts w:ascii="宋体" w:hAnsi="宋体" w:cs="宋体" w:hint="eastAsia"/>
                <w:szCs w:val="22"/>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二档：每个硕士人才或副高级职称证书得15</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三档：每个本科人才或中级职称证书得10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四档：每个大专人才或初级职称证书得5</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（多档累计得分，总分不超过100</w:t>
            </w:r>
            <w:r w:rsidRPr="00211DB3">
              <w:rPr>
                <w:rFonts w:ascii="宋体" w:hAnsi="宋体" w:cs="宋体" w:hint="eastAsia"/>
                <w:szCs w:val="22"/>
              </w:rPr>
              <w:t>%</w:t>
            </w:r>
            <w:r w:rsidRPr="00211DB3">
              <w:rPr>
                <w:rFonts w:ascii="宋体" w:hAnsi="宋体" w:cs="宋体" w:hint="eastAsia"/>
                <w:szCs w:val="21"/>
              </w:rPr>
              <w:t>）</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szCs w:val="21"/>
              </w:rPr>
            </w:pPr>
            <w:r w:rsidRPr="00211DB3">
              <w:rPr>
                <w:rFonts w:ascii="宋体" w:hAnsi="宋体" w:cs="宋体" w:hint="eastAsia"/>
                <w:szCs w:val="21"/>
              </w:rPr>
              <w:t>须提供以下资料：</w:t>
            </w:r>
          </w:p>
          <w:p w:rsidR="001E65E3" w:rsidRPr="00211DB3" w:rsidRDefault="00B14BDB">
            <w:pPr>
              <w:spacing w:line="380" w:lineRule="exact"/>
              <w:rPr>
                <w:rFonts w:ascii="宋体" w:hAnsi="宋体" w:cs="宋体"/>
                <w:szCs w:val="21"/>
              </w:rPr>
            </w:pPr>
            <w:r w:rsidRPr="00211DB3">
              <w:rPr>
                <w:rFonts w:ascii="宋体" w:hAnsi="宋体" w:cs="宋体" w:hint="eastAsia"/>
                <w:szCs w:val="21"/>
              </w:rPr>
              <w:t>（1）人员学历或职称证书；</w:t>
            </w:r>
          </w:p>
          <w:p w:rsidR="001E65E3" w:rsidRPr="00211DB3" w:rsidRDefault="00B14BDB">
            <w:pPr>
              <w:spacing w:line="380" w:lineRule="exact"/>
              <w:rPr>
                <w:rFonts w:ascii="宋体" w:hAnsi="宋体" w:cs="宋体"/>
                <w:szCs w:val="21"/>
              </w:rPr>
            </w:pPr>
            <w:r w:rsidRPr="00211DB3">
              <w:rPr>
                <w:rFonts w:ascii="宋体" w:hAnsi="宋体" w:cs="宋体" w:hint="eastAsia"/>
                <w:szCs w:val="21"/>
              </w:rPr>
              <w:t>（2）劳动合同</w:t>
            </w:r>
            <w:r w:rsidRPr="00211DB3">
              <w:rPr>
                <w:rFonts w:ascii="宋体" w:hAnsi="宋体" w:cs="宋体" w:hint="eastAsia"/>
                <w:color w:val="FF0000"/>
                <w:szCs w:val="21"/>
              </w:rPr>
              <w:t>关键</w:t>
            </w:r>
            <w:r w:rsidRPr="00211DB3">
              <w:rPr>
                <w:rFonts w:ascii="宋体" w:hAnsi="宋体" w:cs="宋体"/>
                <w:color w:val="FF0000"/>
                <w:szCs w:val="21"/>
              </w:rPr>
              <w:t>信息页</w:t>
            </w:r>
            <w:r w:rsidRPr="00211DB3">
              <w:rPr>
                <w:rFonts w:ascii="宋体" w:hAnsi="宋体" w:cs="宋体" w:hint="eastAsia"/>
                <w:szCs w:val="21"/>
              </w:rPr>
              <w:t>；</w:t>
            </w:r>
          </w:p>
          <w:p w:rsidR="001E65E3" w:rsidRPr="00211DB3" w:rsidRDefault="00B14BDB">
            <w:pPr>
              <w:spacing w:line="380" w:lineRule="exact"/>
              <w:rPr>
                <w:rFonts w:ascii="宋体" w:hAnsi="宋体" w:cs="宋体"/>
                <w:szCs w:val="21"/>
              </w:rPr>
            </w:pPr>
            <w:r w:rsidRPr="00211DB3">
              <w:rPr>
                <w:rFonts w:ascii="宋体" w:hAnsi="宋体" w:cs="宋体" w:hint="eastAsia"/>
                <w:szCs w:val="21"/>
              </w:rPr>
              <w:t>（3）</w:t>
            </w:r>
            <w:r w:rsidRPr="00211DB3">
              <w:rPr>
                <w:rFonts w:ascii="宋体" w:hAnsi="宋体" w:cs="宋体" w:hint="eastAsia"/>
                <w:color w:val="FF0000"/>
                <w:szCs w:val="21"/>
              </w:rPr>
              <w:t>20</w:t>
            </w:r>
            <w:r w:rsidRPr="00211DB3">
              <w:rPr>
                <w:rFonts w:ascii="宋体" w:hAnsi="宋体" w:cs="宋体"/>
                <w:color w:val="FF0000"/>
                <w:szCs w:val="21"/>
              </w:rPr>
              <w:t>2</w:t>
            </w:r>
            <w:r w:rsidRPr="00211DB3">
              <w:rPr>
                <w:rFonts w:ascii="宋体" w:hAnsi="宋体" w:cs="宋体" w:hint="eastAsia"/>
                <w:color w:val="FF0000"/>
                <w:szCs w:val="21"/>
              </w:rPr>
              <w:t>2年</w:t>
            </w:r>
            <w:r w:rsidR="00B34257" w:rsidRPr="00211DB3">
              <w:rPr>
                <w:rFonts w:ascii="宋体" w:hAnsi="宋体" w:cs="宋体" w:hint="eastAsia"/>
                <w:color w:val="FF0000"/>
                <w:szCs w:val="21"/>
              </w:rPr>
              <w:t>4</w:t>
            </w:r>
            <w:r w:rsidRPr="00211DB3">
              <w:rPr>
                <w:rFonts w:ascii="宋体" w:hAnsi="宋体" w:cs="宋体" w:hint="eastAsia"/>
                <w:szCs w:val="21"/>
              </w:rPr>
              <w:t>月-</w:t>
            </w:r>
            <w:r w:rsidRPr="00211DB3">
              <w:rPr>
                <w:rFonts w:ascii="宋体" w:hAnsi="宋体" w:cs="宋体" w:hint="eastAsia"/>
                <w:color w:val="FF0000"/>
                <w:szCs w:val="21"/>
              </w:rPr>
              <w:t>202</w:t>
            </w:r>
            <w:r w:rsidRPr="00211DB3">
              <w:rPr>
                <w:rFonts w:ascii="宋体" w:hAnsi="宋体" w:cs="宋体"/>
                <w:color w:val="FF0000"/>
                <w:szCs w:val="21"/>
              </w:rPr>
              <w:t>2</w:t>
            </w:r>
            <w:r w:rsidRPr="00211DB3">
              <w:rPr>
                <w:rFonts w:ascii="宋体" w:hAnsi="宋体" w:cs="宋体" w:hint="eastAsia"/>
                <w:color w:val="FF0000"/>
                <w:szCs w:val="21"/>
              </w:rPr>
              <w:t>年</w:t>
            </w:r>
            <w:r w:rsidR="00B34257" w:rsidRPr="00211DB3">
              <w:rPr>
                <w:rFonts w:ascii="宋体" w:hAnsi="宋体" w:cs="宋体" w:hint="eastAsia"/>
                <w:color w:val="FF0000"/>
                <w:szCs w:val="21"/>
              </w:rPr>
              <w:t>6</w:t>
            </w:r>
            <w:r w:rsidRPr="00211DB3">
              <w:rPr>
                <w:rFonts w:ascii="宋体" w:hAnsi="宋体" w:cs="宋体" w:hint="eastAsia"/>
                <w:szCs w:val="21"/>
              </w:rPr>
              <w:t>月社保证明材料复印件加盖投标人公章，社保证明资料可为社保收缴部门盖章证明资料、社保窗口打印资料或社保官网截图。</w:t>
            </w:r>
          </w:p>
          <w:p w:rsidR="001E65E3" w:rsidRPr="00211DB3" w:rsidRDefault="00B14BDB">
            <w:pPr>
              <w:spacing w:line="380" w:lineRule="exact"/>
              <w:rPr>
                <w:rFonts w:ascii="宋体" w:hAnsi="宋体" w:cs="宋体"/>
                <w:szCs w:val="21"/>
              </w:rPr>
            </w:pPr>
            <w:r w:rsidRPr="00211DB3">
              <w:rPr>
                <w:rFonts w:ascii="宋体" w:hAnsi="宋体" w:cs="宋体" w:hint="eastAsia"/>
                <w:szCs w:val="21"/>
              </w:rPr>
              <w:t>提供的证明文件缺少其中一项，或不清晰导致专家无法判断的，不得分。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9</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企业管理</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szCs w:val="21"/>
              </w:rPr>
            </w:pPr>
            <w:r w:rsidRPr="00211DB3">
              <w:rPr>
                <w:rFonts w:ascii="宋体" w:hAnsi="宋体" w:cs="宋体" w:hint="eastAsia"/>
                <w:szCs w:val="21"/>
              </w:rPr>
              <w:t>3.5分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spacing w:line="380" w:lineRule="exact"/>
              <w:rPr>
                <w:rFonts w:ascii="宋体" w:hAnsi="宋体" w:cs="宋体"/>
                <w:b/>
                <w:szCs w:val="21"/>
              </w:rPr>
            </w:pPr>
            <w:r w:rsidRPr="00211DB3">
              <w:rPr>
                <w:rFonts w:ascii="宋体" w:hAnsi="宋体" w:cs="宋体" w:hint="eastAsia"/>
                <w:b/>
                <w:szCs w:val="21"/>
              </w:rPr>
              <w:t>1.评分标准：</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专家评委根据企业的安全经营保障措施、环境保护措施、消防保障措施、应急情况处理方案、与周边关系协调方案、企业管理方案及内控制度等情况进行横向比较打分:</w:t>
            </w:r>
          </w:p>
          <w:p w:rsidR="001E65E3" w:rsidRPr="00211DB3" w:rsidRDefault="00B14BDB">
            <w:pPr>
              <w:spacing w:line="380" w:lineRule="exact"/>
              <w:rPr>
                <w:rFonts w:ascii="宋体" w:hAnsi="宋体" w:cs="宋体"/>
                <w:szCs w:val="21"/>
              </w:rPr>
            </w:pPr>
            <w:r w:rsidRPr="00211DB3">
              <w:rPr>
                <w:rFonts w:ascii="宋体" w:hAnsi="宋体" w:cs="宋体" w:hint="eastAsia"/>
                <w:szCs w:val="21"/>
              </w:rPr>
              <w:t>优，得85-100</w:t>
            </w:r>
            <w:r w:rsidRPr="00211DB3">
              <w:rPr>
                <w:rFonts w:ascii="宋体" w:hAnsi="宋体" w:cs="宋体" w:hint="eastAsia"/>
                <w:szCs w:val="22"/>
              </w:rPr>
              <w:t>%</w:t>
            </w:r>
            <w:r w:rsidRPr="00211DB3">
              <w:rPr>
                <w:rFonts w:ascii="宋体" w:hAnsi="宋体" w:cs="宋体" w:hint="eastAsia"/>
                <w:szCs w:val="21"/>
              </w:rPr>
              <w:t>；良，得75-84</w:t>
            </w:r>
            <w:r w:rsidRPr="00211DB3">
              <w:rPr>
                <w:rFonts w:ascii="宋体" w:hAnsi="宋体" w:cs="宋体" w:hint="eastAsia"/>
                <w:szCs w:val="22"/>
              </w:rPr>
              <w:t>%</w:t>
            </w:r>
            <w:r w:rsidRPr="00211DB3">
              <w:rPr>
                <w:rFonts w:ascii="宋体" w:hAnsi="宋体" w:cs="宋体" w:hint="eastAsia"/>
                <w:szCs w:val="21"/>
              </w:rPr>
              <w:t>；中，得50-74</w:t>
            </w:r>
            <w:r w:rsidRPr="00211DB3">
              <w:rPr>
                <w:rFonts w:ascii="宋体" w:hAnsi="宋体" w:cs="宋体" w:hint="eastAsia"/>
                <w:szCs w:val="22"/>
              </w:rPr>
              <w:t>%</w:t>
            </w:r>
            <w:r w:rsidRPr="00211DB3">
              <w:rPr>
                <w:rFonts w:ascii="宋体" w:hAnsi="宋体" w:cs="宋体" w:hint="eastAsia"/>
                <w:szCs w:val="21"/>
              </w:rPr>
              <w:t>；差，得 0 分。专家评分为差，须提供相关原因说明。</w:t>
            </w:r>
          </w:p>
          <w:p w:rsidR="001E65E3" w:rsidRPr="00211DB3" w:rsidRDefault="00B14BDB">
            <w:pPr>
              <w:spacing w:line="380" w:lineRule="exact"/>
              <w:rPr>
                <w:rFonts w:ascii="宋体" w:hAnsi="宋体" w:cs="宋体"/>
                <w:b/>
                <w:szCs w:val="21"/>
              </w:rPr>
            </w:pPr>
            <w:r w:rsidRPr="00211DB3">
              <w:rPr>
                <w:rFonts w:ascii="宋体" w:hAnsi="宋体" w:cs="宋体" w:hint="eastAsia"/>
                <w:b/>
                <w:szCs w:val="21"/>
              </w:rPr>
              <w:t>2.证明文件：</w:t>
            </w:r>
          </w:p>
          <w:p w:rsidR="001E65E3" w:rsidRPr="00211DB3" w:rsidRDefault="00B14BDB">
            <w:pPr>
              <w:spacing w:line="380" w:lineRule="exact"/>
              <w:rPr>
                <w:rFonts w:ascii="宋体" w:hAnsi="宋体" w:cs="宋体"/>
                <w:szCs w:val="21"/>
              </w:rPr>
            </w:pPr>
            <w:r w:rsidRPr="00211DB3">
              <w:rPr>
                <w:rFonts w:ascii="宋体" w:hAnsi="宋体" w:hint="eastAsia"/>
                <w:szCs w:val="21"/>
              </w:rPr>
              <w:t>投标人须提供详细的、完整的措施、方案、制度等内容</w:t>
            </w:r>
            <w:r w:rsidRPr="00211DB3">
              <w:rPr>
                <w:rFonts w:ascii="宋体" w:hAnsi="宋体" w:cs="宋体" w:hint="eastAsia"/>
                <w:szCs w:val="21"/>
              </w:rPr>
              <w:t>，未提供材料的不得分。</w:t>
            </w:r>
          </w:p>
        </w:tc>
      </w:tr>
      <w:tr w:rsidR="001E65E3" w:rsidRPr="00211DB3">
        <w:tc>
          <w:tcPr>
            <w:tcW w:w="874" w:type="dxa"/>
            <w:vMerge/>
            <w:tcBorders>
              <w:left w:val="single" w:sz="8" w:space="0" w:color="000000"/>
              <w:right w:val="single" w:sz="8" w:space="0" w:color="000000"/>
            </w:tcBorders>
            <w:vAlign w:val="center"/>
          </w:tcPr>
          <w:p w:rsidR="001E65E3" w:rsidRPr="00211DB3" w:rsidRDefault="001E65E3">
            <w:pPr>
              <w:spacing w:line="560" w:lineRule="exact"/>
              <w:rPr>
                <w:rFonts w:ascii="宋体" w:hAnsi="宋体" w:cs="宋体"/>
                <w:szCs w:val="21"/>
              </w:rPr>
            </w:pPr>
          </w:p>
        </w:tc>
        <w:tc>
          <w:tcPr>
            <w:tcW w:w="719"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10</w:t>
            </w:r>
          </w:p>
        </w:tc>
        <w:tc>
          <w:tcPr>
            <w:tcW w:w="1276"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Cs/>
                <w:szCs w:val="21"/>
              </w:rPr>
            </w:pPr>
            <w:r w:rsidRPr="00211DB3">
              <w:rPr>
                <w:rFonts w:ascii="宋体" w:hAnsi="宋体" w:cs="宋体" w:hint="eastAsia"/>
                <w:b/>
                <w:szCs w:val="21"/>
              </w:rPr>
              <w:t>企业注册资本</w:t>
            </w:r>
          </w:p>
        </w:tc>
        <w:tc>
          <w:tcPr>
            <w:tcW w:w="1334" w:type="dxa"/>
            <w:tcBorders>
              <w:top w:val="single" w:sz="8" w:space="0" w:color="000000"/>
              <w:left w:val="single" w:sz="8" w:space="0" w:color="000000"/>
              <w:bottom w:val="single" w:sz="8" w:space="0" w:color="000000"/>
              <w:right w:val="single" w:sz="8" w:space="0" w:color="000000"/>
            </w:tcBorders>
            <w:vAlign w:val="center"/>
          </w:tcPr>
          <w:p w:rsidR="001E65E3" w:rsidRPr="00211DB3" w:rsidRDefault="00B14BDB">
            <w:pPr>
              <w:spacing w:line="380" w:lineRule="exact"/>
              <w:jc w:val="center"/>
              <w:rPr>
                <w:rFonts w:ascii="宋体" w:hAnsi="宋体" w:cs="宋体"/>
                <w:b/>
                <w:szCs w:val="21"/>
              </w:rPr>
            </w:pPr>
            <w:r w:rsidRPr="00211DB3">
              <w:rPr>
                <w:rFonts w:ascii="宋体" w:hAnsi="宋体" w:cs="宋体" w:hint="eastAsia"/>
                <w:szCs w:val="21"/>
              </w:rPr>
              <w:t>7分</w:t>
            </w:r>
          </w:p>
        </w:tc>
        <w:tc>
          <w:tcPr>
            <w:tcW w:w="5551" w:type="dxa"/>
            <w:tcBorders>
              <w:top w:val="single" w:sz="8" w:space="0" w:color="000000"/>
              <w:left w:val="single" w:sz="8" w:space="0" w:color="000000"/>
              <w:bottom w:val="single" w:sz="8" w:space="0" w:color="000000"/>
              <w:right w:val="single" w:sz="8" w:space="0" w:color="000000"/>
            </w:tcBorders>
          </w:tcPr>
          <w:p w:rsidR="001E65E3" w:rsidRPr="00211DB3" w:rsidRDefault="00B14BDB">
            <w:pPr>
              <w:numPr>
                <w:ilvl w:val="0"/>
                <w:numId w:val="6"/>
              </w:numPr>
              <w:rPr>
                <w:rFonts w:ascii="宋体" w:hAnsi="宋体" w:cs="宋体"/>
                <w:b/>
                <w:szCs w:val="21"/>
              </w:rPr>
            </w:pPr>
            <w:r w:rsidRPr="00211DB3">
              <w:rPr>
                <w:rFonts w:ascii="宋体" w:hAnsi="宋体" w:cs="宋体" w:hint="eastAsia"/>
                <w:b/>
                <w:szCs w:val="21"/>
              </w:rPr>
              <w:t>评分标准：</w:t>
            </w:r>
          </w:p>
          <w:p w:rsidR="001E65E3" w:rsidRPr="00211DB3" w:rsidRDefault="00B14BDB">
            <w:pPr>
              <w:rPr>
                <w:rFonts w:ascii="宋体" w:hAnsi="宋体" w:cs="宋体"/>
                <w:szCs w:val="21"/>
              </w:rPr>
            </w:pPr>
            <w:r w:rsidRPr="00211DB3">
              <w:rPr>
                <w:rFonts w:ascii="宋体" w:hAnsi="宋体" w:cs="宋体" w:hint="eastAsia"/>
                <w:szCs w:val="21"/>
              </w:rPr>
              <w:t>500万元以上得100%；</w:t>
            </w:r>
          </w:p>
          <w:p w:rsidR="001E65E3" w:rsidRPr="00211DB3" w:rsidRDefault="00B14BDB">
            <w:pPr>
              <w:rPr>
                <w:rFonts w:ascii="宋体" w:hAnsi="宋体" w:cs="宋体"/>
                <w:szCs w:val="21"/>
              </w:rPr>
            </w:pPr>
            <w:r w:rsidRPr="00211DB3">
              <w:rPr>
                <w:rFonts w:ascii="宋体" w:hAnsi="宋体" w:cs="宋体" w:hint="eastAsia"/>
                <w:szCs w:val="21"/>
              </w:rPr>
              <w:t>300-500（含）万元得80%；</w:t>
            </w:r>
          </w:p>
          <w:p w:rsidR="001E65E3" w:rsidRPr="00211DB3" w:rsidRDefault="00B14BDB">
            <w:pPr>
              <w:rPr>
                <w:rFonts w:ascii="宋体" w:hAnsi="宋体" w:cs="宋体"/>
                <w:szCs w:val="21"/>
              </w:rPr>
            </w:pPr>
            <w:r w:rsidRPr="00211DB3">
              <w:rPr>
                <w:rFonts w:ascii="宋体" w:hAnsi="宋体" w:cs="宋体" w:hint="eastAsia"/>
                <w:szCs w:val="21"/>
              </w:rPr>
              <w:lastRenderedPageBreak/>
              <w:t>300（含）万元以下的得60%。</w:t>
            </w:r>
          </w:p>
          <w:p w:rsidR="001E65E3" w:rsidRPr="00211DB3" w:rsidRDefault="00B14BDB">
            <w:pPr>
              <w:numPr>
                <w:ilvl w:val="0"/>
                <w:numId w:val="6"/>
              </w:numPr>
              <w:rPr>
                <w:rFonts w:ascii="宋体" w:hAnsi="宋体" w:cs="宋体"/>
                <w:b/>
                <w:bCs/>
                <w:szCs w:val="21"/>
              </w:rPr>
            </w:pPr>
            <w:r w:rsidRPr="00211DB3">
              <w:rPr>
                <w:rFonts w:ascii="宋体" w:hAnsi="宋体" w:cs="宋体" w:hint="eastAsia"/>
                <w:b/>
                <w:bCs/>
                <w:szCs w:val="21"/>
              </w:rPr>
              <w:t>证明文件：</w:t>
            </w:r>
          </w:p>
          <w:p w:rsidR="001E65E3" w:rsidRPr="00211DB3" w:rsidRDefault="00B14BDB">
            <w:pPr>
              <w:spacing w:line="380" w:lineRule="exact"/>
              <w:rPr>
                <w:rFonts w:ascii="宋体" w:hAnsi="宋体" w:cs="宋体"/>
                <w:szCs w:val="21"/>
              </w:rPr>
            </w:pPr>
            <w:r w:rsidRPr="00211DB3">
              <w:rPr>
                <w:rFonts w:ascii="宋体" w:hAnsi="宋体" w:cs="宋体" w:hint="eastAsia"/>
                <w:szCs w:val="21"/>
              </w:rPr>
              <w:t>投标人须提供市场监督管理局（商事主体登记及备案信息查询）基本信息网站截图加盖投标人公章，未提供或提供的证明文件不清晰导致专家无法判断的，不得分。</w:t>
            </w:r>
          </w:p>
        </w:tc>
      </w:tr>
    </w:tbl>
    <w:p w:rsidR="001E65E3" w:rsidRPr="00211DB3" w:rsidRDefault="00B14BDB">
      <w:pPr>
        <w:adjustRightInd w:val="0"/>
        <w:spacing w:line="360" w:lineRule="exact"/>
        <w:textAlignment w:val="baseline"/>
        <w:rPr>
          <w:rFonts w:ascii="黑体" w:eastAsia="黑体" w:hAnsi="黑体"/>
          <w:sz w:val="24"/>
        </w:rPr>
      </w:pPr>
      <w:r w:rsidRPr="00211DB3">
        <w:rPr>
          <w:rFonts w:ascii="黑体" w:eastAsia="黑体" w:hAnsi="宋体" w:cs="黑体" w:hint="eastAsia"/>
          <w:b/>
          <w:sz w:val="28"/>
          <w:szCs w:val="28"/>
        </w:rPr>
        <w:lastRenderedPageBreak/>
        <w:t>（备注：如以上证明材料需重复的提供的，提供一份即可，</w:t>
      </w:r>
      <w:r w:rsidRPr="00211DB3">
        <w:rPr>
          <w:rFonts w:ascii="黑体" w:eastAsia="黑体" w:hAnsi="宋体" w:cs="黑体"/>
          <w:b/>
          <w:sz w:val="28"/>
          <w:szCs w:val="28"/>
        </w:rPr>
        <w:t>评审总分数</w:t>
      </w:r>
      <w:r w:rsidRPr="00211DB3">
        <w:rPr>
          <w:rFonts w:ascii="黑体" w:eastAsia="黑体" w:hAnsi="宋体" w:cs="黑体" w:hint="eastAsia"/>
          <w:b/>
          <w:sz w:val="28"/>
          <w:szCs w:val="28"/>
        </w:rPr>
        <w:t>保留</w:t>
      </w:r>
      <w:r w:rsidRPr="00211DB3">
        <w:rPr>
          <w:rFonts w:ascii="黑体" w:eastAsia="黑体" w:hAnsi="宋体" w:cs="黑体"/>
          <w:b/>
          <w:sz w:val="28"/>
          <w:szCs w:val="28"/>
        </w:rPr>
        <w:t>小数点后两位</w:t>
      </w:r>
      <w:r w:rsidRPr="00211DB3">
        <w:rPr>
          <w:rFonts w:ascii="黑体" w:eastAsia="黑体" w:hAnsi="宋体" w:cs="黑体" w:hint="eastAsia"/>
          <w:b/>
          <w:sz w:val="28"/>
          <w:szCs w:val="28"/>
        </w:rPr>
        <w:t>有效。）</w:t>
      </w:r>
    </w:p>
    <w:p w:rsidR="001E65E3" w:rsidRPr="00211DB3" w:rsidRDefault="001E65E3">
      <w:pPr>
        <w:adjustRightInd w:val="0"/>
        <w:spacing w:line="360" w:lineRule="exact"/>
        <w:textAlignment w:val="baseline"/>
        <w:rPr>
          <w:rFonts w:ascii="黑体" w:eastAsia="黑体" w:hAnsi="黑体"/>
          <w:sz w:val="24"/>
        </w:rPr>
      </w:pPr>
    </w:p>
    <w:p w:rsidR="001E65E3" w:rsidRPr="00211DB3" w:rsidRDefault="00B14BDB">
      <w:pPr>
        <w:pStyle w:val="2TimesNewRoman5020"/>
      </w:pPr>
      <w:bookmarkStart w:id="2236" w:name="_Toc23026"/>
      <w:bookmarkStart w:id="2237" w:name="_Toc7532"/>
      <w:bookmarkStart w:id="2238" w:name="_Toc27361"/>
      <w:bookmarkStart w:id="2239" w:name="_Toc10024"/>
      <w:bookmarkStart w:id="2240" w:name="_Toc24205"/>
      <w:bookmarkStart w:id="2241" w:name="_Toc25956"/>
      <w:bookmarkStart w:id="2242" w:name="_Toc3469"/>
      <w:bookmarkStart w:id="2243" w:name="_Toc3367"/>
      <w:bookmarkStart w:id="2244" w:name="_Toc20645"/>
      <w:bookmarkStart w:id="2245" w:name="_Toc16513"/>
      <w:bookmarkStart w:id="2246" w:name="_Toc19071"/>
      <w:bookmarkStart w:id="2247" w:name="_Toc144974556"/>
      <w:bookmarkStart w:id="2248" w:name="_Toc29510"/>
      <w:bookmarkStart w:id="2249" w:name="_Toc3502"/>
      <w:bookmarkStart w:id="2250" w:name="_Toc17290"/>
      <w:bookmarkStart w:id="2251" w:name="_Toc16225"/>
      <w:bookmarkStart w:id="2252" w:name="_Toc7905"/>
      <w:bookmarkStart w:id="2253" w:name="_Toc3457"/>
      <w:bookmarkStart w:id="2254" w:name="_Toc152045589"/>
      <w:bookmarkStart w:id="2255" w:name="_Toc21636"/>
      <w:bookmarkStart w:id="2256" w:name="_Toc19033"/>
      <w:bookmarkStart w:id="2257" w:name="_Toc24006"/>
      <w:bookmarkStart w:id="2258" w:name="_Toc22130"/>
      <w:bookmarkStart w:id="2259" w:name="_Toc5651"/>
      <w:bookmarkStart w:id="2260" w:name="_Toc1312"/>
      <w:bookmarkStart w:id="2261" w:name="_Toc26742"/>
      <w:bookmarkStart w:id="2262" w:name="_Toc29575"/>
      <w:bookmarkStart w:id="2263" w:name="_Toc24045"/>
      <w:bookmarkStart w:id="2264" w:name="_Toc30525"/>
      <w:bookmarkStart w:id="2265" w:name="_Toc12132"/>
      <w:bookmarkStart w:id="2266" w:name="_Toc10928"/>
      <w:bookmarkStart w:id="2267" w:name="_Toc2081"/>
      <w:bookmarkStart w:id="2268" w:name="_Toc9025"/>
      <w:bookmarkStart w:id="2269" w:name="_Toc26350"/>
      <w:bookmarkStart w:id="2270" w:name="_Toc13108"/>
      <w:bookmarkStart w:id="2271" w:name="_Toc534906764"/>
      <w:bookmarkStart w:id="2272" w:name="_Toc3639"/>
      <w:bookmarkStart w:id="2273" w:name="_Toc28296"/>
      <w:bookmarkStart w:id="2274" w:name="_Toc152042366"/>
      <w:bookmarkStart w:id="2275" w:name="_Toc16017"/>
      <w:bookmarkStart w:id="2276" w:name="_Toc32580"/>
      <w:bookmarkStart w:id="2277" w:name="_Toc15574"/>
      <w:bookmarkStart w:id="2278" w:name="_Toc15271"/>
      <w:bookmarkStart w:id="2279" w:name="_Toc13863"/>
      <w:bookmarkStart w:id="2280" w:name="_Toc8873"/>
      <w:bookmarkStart w:id="2281" w:name="_Toc112169560"/>
      <w:bookmarkEnd w:id="2230"/>
      <w:r w:rsidRPr="00211DB3">
        <w:rPr>
          <w:rFonts w:hint="eastAsia"/>
        </w:rPr>
        <w:t xml:space="preserve">1. </w:t>
      </w:r>
      <w:r w:rsidRPr="00211DB3">
        <w:rPr>
          <w:rFonts w:hint="eastAsia"/>
        </w:rPr>
        <w:t>评审方法</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rsidR="001E65E3" w:rsidRPr="00211DB3" w:rsidRDefault="00B14BDB">
      <w:pPr>
        <w:spacing w:line="400" w:lineRule="exact"/>
        <w:ind w:firstLineChars="200" w:firstLine="420"/>
        <w:rPr>
          <w:color w:val="auto"/>
        </w:rPr>
      </w:pPr>
      <w:bookmarkStart w:id="2282" w:name="_Toc29411"/>
      <w:bookmarkStart w:id="2283" w:name="_Toc23863"/>
      <w:bookmarkStart w:id="2284" w:name="_Toc7303"/>
      <w:bookmarkStart w:id="2285" w:name="_Toc19099"/>
      <w:bookmarkStart w:id="2286" w:name="_Toc10590"/>
      <w:bookmarkStart w:id="2287" w:name="_Toc30606"/>
      <w:bookmarkStart w:id="2288" w:name="_Toc32077"/>
      <w:bookmarkStart w:id="2289" w:name="_Toc23769"/>
      <w:bookmarkStart w:id="2290" w:name="_Toc9077"/>
      <w:bookmarkStart w:id="2291" w:name="_Toc25718"/>
      <w:bookmarkStart w:id="2292" w:name="_Toc19724"/>
      <w:bookmarkStart w:id="2293" w:name="_Toc10997"/>
      <w:bookmarkStart w:id="2294" w:name="_Toc26282"/>
      <w:bookmarkStart w:id="2295" w:name="_Toc25525"/>
      <w:bookmarkStart w:id="2296" w:name="_Toc3377"/>
      <w:bookmarkStart w:id="2297" w:name="_Toc21109"/>
      <w:bookmarkStart w:id="2298" w:name="_Toc19827"/>
      <w:bookmarkStart w:id="2299" w:name="_Toc8207"/>
      <w:bookmarkStart w:id="2300" w:name="_Toc31533"/>
      <w:bookmarkStart w:id="2301" w:name="_Toc11797"/>
      <w:bookmarkStart w:id="2302" w:name="_Toc7849"/>
      <w:bookmarkStart w:id="2303" w:name="_Toc8235"/>
      <w:bookmarkStart w:id="2304" w:name="_Toc5266"/>
      <w:bookmarkStart w:id="2305" w:name="_Toc24410"/>
      <w:bookmarkStart w:id="2306" w:name="_Toc25307"/>
      <w:bookmarkStart w:id="2307" w:name="_Toc6785"/>
      <w:bookmarkStart w:id="2308" w:name="_Toc19924"/>
      <w:bookmarkStart w:id="2309" w:name="_Toc534906769"/>
      <w:bookmarkStart w:id="2310" w:name="_Toc16621"/>
      <w:bookmarkStart w:id="2311" w:name="_Toc22774"/>
      <w:bookmarkStart w:id="2312" w:name="_Toc30274"/>
      <w:bookmarkStart w:id="2313" w:name="_Toc17153"/>
      <w:bookmarkStart w:id="2314" w:name="_Toc27214"/>
      <w:bookmarkStart w:id="2315" w:name="_Toc152042367"/>
      <w:bookmarkStart w:id="2316" w:name="_Toc144974557"/>
      <w:bookmarkStart w:id="2317" w:name="_Toc152045590"/>
      <w:r w:rsidRPr="00211DB3">
        <w:rPr>
          <w:rFonts w:hint="eastAsia"/>
          <w:color w:val="auto"/>
        </w:rPr>
        <w:t>1.1</w:t>
      </w:r>
      <w:r w:rsidRPr="00211DB3">
        <w:rPr>
          <w:rFonts w:hint="eastAsia"/>
          <w:color w:val="auto"/>
        </w:rPr>
        <w:t>按照对招标人最优的原则，本项目采用的评审方法为综合评分法。</w:t>
      </w:r>
    </w:p>
    <w:p w:rsidR="001E65E3" w:rsidRPr="00211DB3" w:rsidRDefault="00B14BDB">
      <w:pPr>
        <w:spacing w:line="400" w:lineRule="exact"/>
        <w:ind w:firstLineChars="200" w:firstLine="420"/>
        <w:rPr>
          <w:color w:val="auto"/>
          <w:kern w:val="0"/>
        </w:rPr>
      </w:pPr>
      <w:r w:rsidRPr="00211DB3">
        <w:rPr>
          <w:rFonts w:hint="eastAsia"/>
          <w:color w:val="auto"/>
        </w:rPr>
        <w:t>1.2</w:t>
      </w:r>
      <w:r w:rsidRPr="00211DB3">
        <w:rPr>
          <w:rFonts w:hint="eastAsia"/>
          <w:color w:val="auto"/>
        </w:rPr>
        <w:t>综合评分法，是指投标文件满足招标文件全部实质性要求，且按照评审因素的量化指标评审得分最高的前三名投标人为中标候选人的评标方法。先由评审委员会各成员</w:t>
      </w:r>
      <w:r w:rsidRPr="00211DB3">
        <w:rPr>
          <w:rFonts w:hint="eastAsia"/>
          <w:color w:val="auto"/>
          <w:kern w:val="0"/>
        </w:rPr>
        <w:t>独立对每个投标人的投标文件进行评价，并汇总每个投标人的得分</w:t>
      </w:r>
      <w:r w:rsidRPr="00211DB3">
        <w:rPr>
          <w:rFonts w:hint="eastAsia"/>
          <w:color w:val="auto"/>
        </w:rPr>
        <w:t>。</w:t>
      </w:r>
      <w:r w:rsidRPr="00211DB3">
        <w:rPr>
          <w:rFonts w:hint="eastAsia"/>
          <w:color w:val="auto"/>
          <w:kern w:val="0"/>
          <w:szCs w:val="21"/>
        </w:rPr>
        <w:t>在</w:t>
      </w:r>
      <w:r w:rsidRPr="00211DB3">
        <w:rPr>
          <w:rFonts w:hint="eastAsia"/>
          <w:color w:val="auto"/>
          <w:kern w:val="0"/>
        </w:rPr>
        <w:t>第二章投标人须知前附表第</w:t>
      </w:r>
      <w:r w:rsidRPr="00211DB3">
        <w:rPr>
          <w:rFonts w:hint="eastAsia"/>
          <w:color w:val="auto"/>
          <w:kern w:val="0"/>
        </w:rPr>
        <w:t>34</w:t>
      </w:r>
      <w:r w:rsidRPr="00211DB3">
        <w:rPr>
          <w:rFonts w:hint="eastAsia"/>
          <w:color w:val="auto"/>
          <w:kern w:val="0"/>
        </w:rPr>
        <w:t>项</w:t>
      </w:r>
      <w:r w:rsidRPr="00211DB3">
        <w:rPr>
          <w:rFonts w:hint="eastAsia"/>
          <w:color w:val="auto"/>
          <w:kern w:val="0"/>
          <w:szCs w:val="21"/>
        </w:rPr>
        <w:t>中标候选人推荐数量内，</w:t>
      </w:r>
      <w:r w:rsidRPr="00211DB3">
        <w:rPr>
          <w:rFonts w:hint="eastAsia"/>
          <w:kern w:val="0"/>
          <w:szCs w:val="21"/>
        </w:rPr>
        <w:t>出现</w:t>
      </w:r>
      <w:r w:rsidRPr="00211DB3">
        <w:rPr>
          <w:rFonts w:hint="eastAsia"/>
        </w:rPr>
        <w:t>两个或两个以上投标人的最终综合评分并列的，</w:t>
      </w:r>
      <w:r w:rsidRPr="00211DB3">
        <w:rPr>
          <w:rFonts w:hint="eastAsia"/>
          <w:kern w:val="0"/>
        </w:rPr>
        <w:t>由评审委员会成员对综合得分并列的投标人进行投票，评审委员会成员只能从得分并列的投标人中选择一方投票，多选无效；若仍出现并列得票数，则进行逐轮投票，直至决出按推荐数量高低排序（不得并列）的中标候选人</w:t>
      </w:r>
      <w:r w:rsidRPr="00211DB3">
        <w:rPr>
          <w:rFonts w:hint="eastAsia"/>
          <w:color w:val="auto"/>
          <w:kern w:val="0"/>
        </w:rPr>
        <w:t>。</w:t>
      </w:r>
    </w:p>
    <w:p w:rsidR="001E65E3" w:rsidRPr="00211DB3" w:rsidRDefault="00B14BDB">
      <w:pPr>
        <w:pStyle w:val="a9"/>
        <w:spacing w:line="400" w:lineRule="exact"/>
        <w:ind w:firstLineChars="200" w:firstLine="420"/>
        <w:rPr>
          <w:rFonts w:ascii="Times New Roman" w:eastAsia="宋体" w:hAnsi="Times New Roman" w:cs="Times New Roman"/>
          <w:color w:val="auto"/>
          <w:szCs w:val="24"/>
        </w:rPr>
      </w:pPr>
      <w:r w:rsidRPr="00211DB3">
        <w:rPr>
          <w:rFonts w:ascii="Times New Roman" w:eastAsia="宋体" w:hAnsi="Times New Roman" w:cs="Times New Roman"/>
          <w:color w:val="auto"/>
          <w:szCs w:val="24"/>
        </w:rPr>
        <w:t>1.3</w:t>
      </w:r>
      <w:r w:rsidRPr="00211DB3">
        <w:rPr>
          <w:rFonts w:ascii="Times New Roman" w:eastAsia="宋体" w:hAnsi="Times New Roman" w:cs="Times New Roman" w:hint="eastAsia"/>
          <w:color w:val="auto"/>
          <w:szCs w:val="24"/>
        </w:rPr>
        <w:t>根据《民法典》第七百三十四条第二款的规定“租赁期限届满，房屋承租人享有以同等条件优先承租的权利”，若出现原承租方与其他投标人最终综合评分并列第一名的情况，未采取评定分离的则评审委员会只能确认原承租方为第一名中标候选人，出现其他排序的投标人最终综合评分并列的情况按前款规定执行。</w:t>
      </w:r>
    </w:p>
    <w:p w:rsidR="001E65E3" w:rsidRPr="00211DB3" w:rsidRDefault="00B14BDB">
      <w:pPr>
        <w:pStyle w:val="2TimesNewRoman5020"/>
      </w:pPr>
      <w:bookmarkStart w:id="2318" w:name="_Toc20851"/>
      <w:bookmarkStart w:id="2319" w:name="_Toc28108"/>
      <w:bookmarkStart w:id="2320" w:name="_Toc25010"/>
      <w:bookmarkStart w:id="2321" w:name="_Toc2050"/>
      <w:bookmarkStart w:id="2322" w:name="_Toc21073"/>
      <w:bookmarkStart w:id="2323" w:name="_Toc24003"/>
      <w:bookmarkStart w:id="2324" w:name="_Toc23865"/>
      <w:bookmarkStart w:id="2325" w:name="_Toc25152"/>
      <w:bookmarkStart w:id="2326" w:name="_Toc19473"/>
      <w:bookmarkStart w:id="2327" w:name="_Toc112169561"/>
      <w:r w:rsidRPr="00211DB3">
        <w:rPr>
          <w:rFonts w:hint="eastAsia"/>
        </w:rPr>
        <w:t xml:space="preserve">2. </w:t>
      </w:r>
      <w:r w:rsidRPr="00211DB3">
        <w:rPr>
          <w:rFonts w:hint="eastAsia"/>
        </w:rPr>
        <w:t>评审流程</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8"/>
      <w:bookmarkEnd w:id="2319"/>
      <w:bookmarkEnd w:id="2320"/>
      <w:bookmarkEnd w:id="2321"/>
      <w:bookmarkEnd w:id="2322"/>
      <w:bookmarkEnd w:id="2323"/>
      <w:bookmarkEnd w:id="2324"/>
      <w:bookmarkEnd w:id="2325"/>
      <w:bookmarkEnd w:id="2326"/>
      <w:bookmarkEnd w:id="2327"/>
    </w:p>
    <w:p w:rsidR="001E65E3" w:rsidRPr="00211DB3" w:rsidRDefault="00B14BDB">
      <w:pPr>
        <w:spacing w:line="400" w:lineRule="exact"/>
        <w:ind w:firstLineChars="200" w:firstLine="420"/>
      </w:pPr>
      <w:r w:rsidRPr="00211DB3">
        <w:rPr>
          <w:rFonts w:hint="eastAsia"/>
        </w:rPr>
        <w:t>评审委员会按以下流程进行评审：</w:t>
      </w:r>
    </w:p>
    <w:p w:rsidR="001E65E3" w:rsidRPr="00211DB3" w:rsidRDefault="00B14BDB">
      <w:pPr>
        <w:pStyle w:val="a9"/>
        <w:ind w:firstLineChars="200" w:firstLine="420"/>
      </w:pPr>
      <w:r w:rsidRPr="00211DB3">
        <w:rPr>
          <w:rFonts w:hint="eastAsia"/>
        </w:rPr>
        <w:t>（1）资格性评审；</w:t>
      </w:r>
    </w:p>
    <w:p w:rsidR="001E65E3" w:rsidRPr="00211DB3" w:rsidRDefault="00B14BDB">
      <w:pPr>
        <w:pStyle w:val="a9"/>
        <w:ind w:firstLineChars="200" w:firstLine="420"/>
      </w:pPr>
      <w:r w:rsidRPr="00211DB3">
        <w:rPr>
          <w:rFonts w:hint="eastAsia"/>
        </w:rPr>
        <w:t>（2）符合性评审</w:t>
      </w:r>
    </w:p>
    <w:p w:rsidR="001E65E3" w:rsidRPr="00211DB3" w:rsidRDefault="00B14BDB">
      <w:pPr>
        <w:ind w:firstLineChars="200" w:firstLine="420"/>
        <w:rPr>
          <w:color w:val="auto"/>
        </w:rPr>
      </w:pPr>
      <w:r w:rsidRPr="00211DB3">
        <w:rPr>
          <w:rFonts w:hint="eastAsia"/>
        </w:rPr>
        <w:t>（</w:t>
      </w:r>
      <w:r w:rsidRPr="00211DB3">
        <w:rPr>
          <w:rFonts w:hint="eastAsia"/>
        </w:rPr>
        <w:t>3</w:t>
      </w:r>
      <w:r w:rsidRPr="00211DB3">
        <w:rPr>
          <w:rFonts w:hint="eastAsia"/>
        </w:rPr>
        <w:t>）</w:t>
      </w:r>
      <w:r w:rsidRPr="00211DB3">
        <w:rPr>
          <w:rFonts w:hint="eastAsia"/>
          <w:color w:val="auto"/>
        </w:rPr>
        <w:t>推荐中标候选人或确定预中标人；</w:t>
      </w:r>
    </w:p>
    <w:p w:rsidR="001E65E3" w:rsidRPr="00211DB3" w:rsidRDefault="00B14BDB">
      <w:pPr>
        <w:ind w:firstLineChars="200" w:firstLine="420"/>
      </w:pPr>
      <w:r w:rsidRPr="00211DB3">
        <w:rPr>
          <w:rFonts w:hint="eastAsia"/>
        </w:rPr>
        <w:t>（</w:t>
      </w:r>
      <w:r w:rsidRPr="00211DB3">
        <w:rPr>
          <w:rFonts w:hint="eastAsia"/>
        </w:rPr>
        <w:t>4</w:t>
      </w:r>
      <w:r w:rsidRPr="00211DB3">
        <w:rPr>
          <w:rFonts w:hint="eastAsia"/>
        </w:rPr>
        <w:t>）编写评标报告。</w:t>
      </w:r>
    </w:p>
    <w:p w:rsidR="001E65E3" w:rsidRPr="00211DB3" w:rsidRDefault="00B14BDB">
      <w:pPr>
        <w:pStyle w:val="2TimesNewRoman5020"/>
      </w:pPr>
      <w:bookmarkStart w:id="2328" w:name="_Toc28150"/>
      <w:bookmarkStart w:id="2329" w:name="_Toc10143"/>
      <w:bookmarkStart w:id="2330" w:name="_Toc16709"/>
      <w:bookmarkStart w:id="2331" w:name="_Toc22705"/>
      <w:bookmarkStart w:id="2332" w:name="_Toc4466"/>
      <w:bookmarkStart w:id="2333" w:name="_Toc19965"/>
      <w:bookmarkStart w:id="2334" w:name="_Toc5469"/>
      <w:bookmarkStart w:id="2335" w:name="_Toc25561"/>
      <w:bookmarkStart w:id="2336" w:name="_Toc26986"/>
      <w:bookmarkStart w:id="2337" w:name="_Toc30871"/>
      <w:bookmarkStart w:id="2338" w:name="_Toc12030"/>
      <w:bookmarkStart w:id="2339" w:name="_Toc9754"/>
      <w:bookmarkStart w:id="2340" w:name="_Toc9473"/>
      <w:bookmarkStart w:id="2341" w:name="_Toc20004"/>
      <w:bookmarkStart w:id="2342" w:name="_Toc9653"/>
      <w:bookmarkStart w:id="2343" w:name="_Toc15217"/>
      <w:bookmarkStart w:id="2344" w:name="_Toc534906770"/>
      <w:bookmarkStart w:id="2345" w:name="_Toc8604"/>
      <w:bookmarkStart w:id="2346" w:name="_Toc2067"/>
      <w:bookmarkStart w:id="2347" w:name="_Toc16"/>
      <w:bookmarkStart w:id="2348" w:name="_Toc8749"/>
      <w:bookmarkStart w:id="2349" w:name="_Toc18415"/>
      <w:bookmarkStart w:id="2350" w:name="_Toc27512"/>
      <w:bookmarkStart w:id="2351" w:name="_Toc6782"/>
      <w:bookmarkStart w:id="2352" w:name="_Toc1024"/>
      <w:bookmarkStart w:id="2353" w:name="_Toc26594"/>
      <w:bookmarkStart w:id="2354" w:name="_Toc13039"/>
      <w:bookmarkStart w:id="2355" w:name="_Toc28243"/>
      <w:bookmarkStart w:id="2356" w:name="_Toc5683"/>
      <w:bookmarkStart w:id="2357" w:name="_Toc29027"/>
      <w:bookmarkStart w:id="2358" w:name="_Toc14384"/>
      <w:bookmarkStart w:id="2359" w:name="_Toc18911"/>
      <w:bookmarkStart w:id="2360" w:name="_Toc28745"/>
      <w:bookmarkStart w:id="2361" w:name="_Toc11378"/>
      <w:bookmarkStart w:id="2362" w:name="_Toc5813"/>
      <w:bookmarkStart w:id="2363" w:name="_Toc8674"/>
      <w:bookmarkStart w:id="2364" w:name="_Toc11636"/>
      <w:bookmarkStart w:id="2365" w:name="_Toc25608"/>
      <w:bookmarkStart w:id="2366" w:name="_Toc30588"/>
      <w:bookmarkStart w:id="2367" w:name="_Toc26031"/>
      <w:bookmarkStart w:id="2368" w:name="_Toc29692"/>
      <w:bookmarkStart w:id="2369" w:name="_Toc5236"/>
      <w:bookmarkStart w:id="2370" w:name="_Toc112169562"/>
      <w:r w:rsidRPr="00211DB3">
        <w:rPr>
          <w:rFonts w:hint="eastAsia"/>
        </w:rPr>
        <w:t xml:space="preserve">3. </w:t>
      </w:r>
      <w:r w:rsidRPr="00211DB3">
        <w:rPr>
          <w:rFonts w:hint="eastAsia"/>
        </w:rPr>
        <w:t>评审标准</w:t>
      </w:r>
      <w:bookmarkEnd w:id="2315"/>
      <w:bookmarkEnd w:id="2316"/>
      <w:bookmarkEnd w:id="231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rsidR="001E65E3" w:rsidRPr="00211DB3" w:rsidRDefault="00B14BDB">
      <w:pPr>
        <w:pStyle w:val="378020"/>
      </w:pPr>
      <w:bookmarkStart w:id="2371" w:name="_Toc19624"/>
      <w:bookmarkStart w:id="2372" w:name="_Toc19912"/>
      <w:bookmarkStart w:id="2373" w:name="_Toc5325"/>
      <w:bookmarkStart w:id="2374" w:name="_Toc13761"/>
      <w:bookmarkStart w:id="2375" w:name="_Toc31127"/>
      <w:bookmarkStart w:id="2376" w:name="_Toc3315"/>
      <w:bookmarkStart w:id="2377" w:name="_Toc18581"/>
      <w:bookmarkStart w:id="2378" w:name="_Toc6661"/>
      <w:bookmarkStart w:id="2379" w:name="_Toc14912"/>
      <w:bookmarkStart w:id="2380" w:name="_Toc9799"/>
      <w:bookmarkStart w:id="2381" w:name="_Toc5869"/>
      <w:bookmarkStart w:id="2382" w:name="_Toc16144"/>
      <w:bookmarkStart w:id="2383" w:name="_Toc16288"/>
      <w:bookmarkStart w:id="2384" w:name="_Toc18073"/>
      <w:bookmarkStart w:id="2385" w:name="_Toc144974558"/>
      <w:bookmarkStart w:id="2386" w:name="_Toc457"/>
      <w:bookmarkStart w:id="2387" w:name="_Toc10480"/>
      <w:bookmarkStart w:id="2388" w:name="_Toc32318"/>
      <w:bookmarkStart w:id="2389" w:name="_Toc2444"/>
      <w:bookmarkStart w:id="2390" w:name="_Toc19220"/>
      <w:bookmarkStart w:id="2391" w:name="_Toc152045591"/>
      <w:bookmarkStart w:id="2392" w:name="_Toc31207"/>
      <w:bookmarkStart w:id="2393" w:name="_Toc152042368"/>
      <w:bookmarkStart w:id="2394" w:name="_Toc13103"/>
      <w:bookmarkStart w:id="2395" w:name="_Toc19083"/>
      <w:bookmarkStart w:id="2396" w:name="_Toc7256"/>
      <w:bookmarkStart w:id="2397" w:name="_Toc26510"/>
      <w:bookmarkStart w:id="2398" w:name="_Toc28917"/>
      <w:bookmarkStart w:id="2399" w:name="_Toc23003"/>
      <w:bookmarkStart w:id="2400" w:name="_Toc32557"/>
      <w:bookmarkStart w:id="2401" w:name="_Toc29771"/>
      <w:bookmarkStart w:id="2402" w:name="_Toc5439"/>
      <w:bookmarkStart w:id="2403" w:name="_Toc20139"/>
      <w:bookmarkStart w:id="2404" w:name="_Toc24651"/>
      <w:bookmarkStart w:id="2405" w:name="_Toc9252"/>
      <w:bookmarkStart w:id="2406" w:name="_Toc23162"/>
      <w:bookmarkStart w:id="2407" w:name="_Toc16820"/>
      <w:bookmarkStart w:id="2408" w:name="_Toc21192"/>
      <w:bookmarkStart w:id="2409" w:name="_Toc13931"/>
      <w:bookmarkStart w:id="2410" w:name="_Toc534906771"/>
      <w:bookmarkStart w:id="2411" w:name="_Toc29563"/>
      <w:bookmarkStart w:id="2412" w:name="_Toc16578"/>
      <w:bookmarkStart w:id="2413" w:name="_Toc4639"/>
      <w:bookmarkStart w:id="2414" w:name="_Toc4173"/>
      <w:bookmarkStart w:id="2415" w:name="_Toc18024"/>
      <w:bookmarkStart w:id="2416" w:name="_Toc112169563"/>
      <w:r w:rsidRPr="00211DB3">
        <w:rPr>
          <w:rFonts w:hint="eastAsia"/>
        </w:rPr>
        <w:t xml:space="preserve">3.1 </w:t>
      </w:r>
      <w:r w:rsidRPr="00211DB3">
        <w:rPr>
          <w:rFonts w:hint="eastAsia"/>
        </w:rPr>
        <w:t>初步评审标准</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rsidR="001E65E3" w:rsidRPr="00211DB3" w:rsidRDefault="00B14BDB">
      <w:pPr>
        <w:spacing w:line="400" w:lineRule="exact"/>
        <w:ind w:firstLineChars="200" w:firstLine="420"/>
      </w:pPr>
      <w:r w:rsidRPr="00211DB3">
        <w:rPr>
          <w:rFonts w:hint="eastAsia"/>
        </w:rPr>
        <w:t>初步评审包括资格性审查、符合性审查，评审标准见评审办法前附表</w:t>
      </w:r>
      <w:r w:rsidRPr="00211DB3">
        <w:t>1</w:t>
      </w:r>
      <w:r w:rsidRPr="00211DB3">
        <w:rPr>
          <w:rFonts w:hint="eastAsia"/>
        </w:rPr>
        <w:t>。</w:t>
      </w:r>
    </w:p>
    <w:p w:rsidR="001E65E3" w:rsidRPr="00211DB3" w:rsidRDefault="00B14BDB">
      <w:pPr>
        <w:pStyle w:val="378020"/>
        <w:rPr>
          <w:color w:val="auto"/>
        </w:rPr>
      </w:pPr>
      <w:bookmarkStart w:id="2417" w:name="_Toc5978"/>
      <w:bookmarkStart w:id="2418" w:name="_Toc27617"/>
      <w:bookmarkStart w:id="2419" w:name="_Toc27194"/>
      <w:bookmarkStart w:id="2420" w:name="_Toc9333"/>
      <w:bookmarkStart w:id="2421" w:name="_Toc16796"/>
      <w:bookmarkStart w:id="2422" w:name="_Toc19682"/>
      <w:bookmarkStart w:id="2423" w:name="_Toc20140"/>
      <w:bookmarkStart w:id="2424" w:name="_Toc152042369"/>
      <w:bookmarkStart w:id="2425" w:name="_Toc12610"/>
      <w:bookmarkStart w:id="2426" w:name="_Toc21765"/>
      <w:bookmarkStart w:id="2427" w:name="_Toc534906772"/>
      <w:bookmarkStart w:id="2428" w:name="_Toc1316"/>
      <w:bookmarkStart w:id="2429" w:name="_Toc11926"/>
      <w:bookmarkStart w:id="2430" w:name="_Toc10586"/>
      <w:bookmarkStart w:id="2431" w:name="_Toc10763"/>
      <w:bookmarkStart w:id="2432" w:name="_Toc31546"/>
      <w:bookmarkStart w:id="2433" w:name="_Toc10332"/>
      <w:bookmarkStart w:id="2434" w:name="_Toc24686"/>
      <w:bookmarkStart w:id="2435" w:name="_Toc19572"/>
      <w:bookmarkStart w:id="2436" w:name="_Toc10519"/>
      <w:bookmarkStart w:id="2437" w:name="_Toc152045592"/>
      <w:bookmarkStart w:id="2438" w:name="_Toc11728"/>
      <w:bookmarkStart w:id="2439" w:name="_Toc144974559"/>
      <w:bookmarkStart w:id="2440" w:name="_Toc25531"/>
      <w:bookmarkStart w:id="2441" w:name="_Toc16043"/>
      <w:bookmarkStart w:id="2442" w:name="_Toc16696"/>
      <w:bookmarkStart w:id="2443" w:name="_Toc7434"/>
      <w:bookmarkStart w:id="2444" w:name="_Toc23014"/>
      <w:bookmarkStart w:id="2445" w:name="_Toc112169564"/>
      <w:r w:rsidRPr="00211DB3">
        <w:rPr>
          <w:rFonts w:hint="eastAsia"/>
          <w:color w:val="auto"/>
        </w:rPr>
        <w:t xml:space="preserve">3.2 </w:t>
      </w:r>
      <w:r w:rsidRPr="00211DB3">
        <w:rPr>
          <w:rFonts w:hint="eastAsia"/>
          <w:color w:val="auto"/>
        </w:rPr>
        <w:t>综合评分标准</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rsidR="001E65E3" w:rsidRPr="00211DB3" w:rsidRDefault="00B14BDB">
      <w:pPr>
        <w:spacing w:line="400" w:lineRule="exact"/>
        <w:ind w:firstLineChars="200" w:firstLine="420"/>
      </w:pPr>
      <w:r w:rsidRPr="00211DB3">
        <w:rPr>
          <w:rFonts w:hint="eastAsia"/>
          <w:color w:val="auto"/>
        </w:rPr>
        <w:t>评审标准见评审办法前附表</w:t>
      </w:r>
      <w:r w:rsidRPr="00211DB3">
        <w:rPr>
          <w:rFonts w:hint="eastAsia"/>
          <w:color w:val="auto"/>
        </w:rPr>
        <w:t>2</w:t>
      </w:r>
      <w:r w:rsidRPr="00211DB3">
        <w:rPr>
          <w:rFonts w:hint="eastAsia"/>
          <w:color w:val="auto"/>
        </w:rPr>
        <w:t>。</w:t>
      </w:r>
    </w:p>
    <w:p w:rsidR="001E65E3" w:rsidRPr="00211DB3" w:rsidRDefault="00B14BDB">
      <w:pPr>
        <w:pStyle w:val="2TimesNewRoman5020"/>
      </w:pPr>
      <w:bookmarkStart w:id="2446" w:name="_Toc2671"/>
      <w:bookmarkStart w:id="2447" w:name="_Toc20306"/>
      <w:bookmarkStart w:id="2448" w:name="_Toc4070"/>
      <w:bookmarkStart w:id="2449" w:name="_Toc2238"/>
      <w:bookmarkStart w:id="2450" w:name="_Toc31043"/>
      <w:bookmarkStart w:id="2451" w:name="_Toc5809"/>
      <w:bookmarkStart w:id="2452" w:name="_Toc8005"/>
      <w:bookmarkStart w:id="2453" w:name="_Toc7842"/>
      <w:bookmarkStart w:id="2454" w:name="_Toc18061"/>
      <w:bookmarkStart w:id="2455" w:name="_Toc12484"/>
      <w:bookmarkStart w:id="2456" w:name="_Toc20264"/>
      <w:bookmarkStart w:id="2457" w:name="_Toc9601"/>
      <w:bookmarkStart w:id="2458" w:name="_Toc15995"/>
      <w:bookmarkStart w:id="2459" w:name="_Toc14944"/>
      <w:bookmarkStart w:id="2460" w:name="_Toc5645"/>
      <w:bookmarkStart w:id="2461" w:name="_Toc29343"/>
      <w:bookmarkStart w:id="2462" w:name="_Toc21853"/>
      <w:bookmarkStart w:id="2463" w:name="_Toc16223"/>
      <w:bookmarkStart w:id="2464" w:name="_Toc7069"/>
      <w:bookmarkStart w:id="2465" w:name="_Toc28124"/>
      <w:bookmarkStart w:id="2466" w:name="_Toc15518"/>
      <w:bookmarkStart w:id="2467" w:name="_Toc534906773"/>
      <w:bookmarkStart w:id="2468" w:name="_Toc10361"/>
      <w:bookmarkStart w:id="2469" w:name="_Toc144974560"/>
      <w:bookmarkStart w:id="2470" w:name="_Toc32188"/>
      <w:bookmarkStart w:id="2471" w:name="_Toc14611"/>
      <w:bookmarkStart w:id="2472" w:name="_Toc3781"/>
      <w:bookmarkStart w:id="2473" w:name="_Toc4933"/>
      <w:bookmarkStart w:id="2474" w:name="_Toc18108"/>
      <w:bookmarkStart w:id="2475" w:name="_Toc5044"/>
      <w:bookmarkStart w:id="2476" w:name="_Toc18229"/>
      <w:bookmarkStart w:id="2477" w:name="_Toc24642"/>
      <w:bookmarkStart w:id="2478" w:name="_Toc31902"/>
      <w:bookmarkStart w:id="2479" w:name="_Toc11555"/>
      <w:bookmarkStart w:id="2480" w:name="_Toc20042"/>
      <w:bookmarkStart w:id="2481" w:name="_Toc152045593"/>
      <w:bookmarkStart w:id="2482" w:name="_Toc30098"/>
      <w:bookmarkStart w:id="2483" w:name="_Toc2748"/>
      <w:bookmarkStart w:id="2484" w:name="_Toc152042370"/>
      <w:bookmarkStart w:id="2485" w:name="_Toc12861"/>
      <w:bookmarkStart w:id="2486" w:name="_Toc18323"/>
      <w:bookmarkStart w:id="2487" w:name="_Toc16121"/>
      <w:bookmarkStart w:id="2488" w:name="_Toc4332"/>
      <w:bookmarkStart w:id="2489" w:name="_Toc7478"/>
      <w:bookmarkStart w:id="2490" w:name="_Toc4558"/>
      <w:bookmarkStart w:id="2491" w:name="_Toc112169565"/>
      <w:r w:rsidRPr="00211DB3">
        <w:rPr>
          <w:rFonts w:hint="eastAsia"/>
        </w:rPr>
        <w:t xml:space="preserve">4. </w:t>
      </w:r>
      <w:r w:rsidRPr="00211DB3">
        <w:rPr>
          <w:rFonts w:hint="eastAsia"/>
        </w:rPr>
        <w:t>评审程序</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rsidR="001E65E3" w:rsidRPr="00211DB3" w:rsidRDefault="00B14BDB">
      <w:pPr>
        <w:pStyle w:val="378020"/>
      </w:pPr>
      <w:bookmarkStart w:id="2492" w:name="_Toc12476"/>
      <w:bookmarkStart w:id="2493" w:name="_Toc9322"/>
      <w:bookmarkStart w:id="2494" w:name="_Toc18345"/>
      <w:bookmarkStart w:id="2495" w:name="_Toc11912"/>
      <w:bookmarkStart w:id="2496" w:name="_Toc18641"/>
      <w:bookmarkStart w:id="2497" w:name="_Toc4547"/>
      <w:bookmarkStart w:id="2498" w:name="_Toc7180"/>
      <w:bookmarkStart w:id="2499" w:name="_Toc8136"/>
      <w:bookmarkStart w:id="2500" w:name="_Toc152045594"/>
      <w:bookmarkStart w:id="2501" w:name="_Toc13176"/>
      <w:bookmarkStart w:id="2502" w:name="_Toc6338"/>
      <w:bookmarkStart w:id="2503" w:name="_Toc14877"/>
      <w:bookmarkStart w:id="2504" w:name="_Toc25171"/>
      <w:bookmarkStart w:id="2505" w:name="_Toc22432"/>
      <w:bookmarkStart w:id="2506" w:name="_Toc25570"/>
      <w:bookmarkStart w:id="2507" w:name="_Toc19476"/>
      <w:bookmarkStart w:id="2508" w:name="_Toc29393"/>
      <w:bookmarkStart w:id="2509" w:name="_Toc6633"/>
      <w:bookmarkStart w:id="2510" w:name="_Toc14456"/>
      <w:bookmarkStart w:id="2511" w:name="_Toc32530"/>
      <w:bookmarkStart w:id="2512" w:name="_Toc6949"/>
      <w:bookmarkStart w:id="2513" w:name="_Toc16579"/>
      <w:bookmarkStart w:id="2514" w:name="_Toc24246"/>
      <w:bookmarkStart w:id="2515" w:name="_Toc12869"/>
      <w:bookmarkStart w:id="2516" w:name="_Toc20051"/>
      <w:bookmarkStart w:id="2517" w:name="_Toc29421"/>
      <w:bookmarkStart w:id="2518" w:name="_Toc29644"/>
      <w:bookmarkStart w:id="2519" w:name="_Toc28750"/>
      <w:bookmarkStart w:id="2520" w:name="_Toc31767"/>
      <w:bookmarkStart w:id="2521" w:name="_Toc14531"/>
      <w:bookmarkStart w:id="2522" w:name="_Toc556"/>
      <w:bookmarkStart w:id="2523" w:name="_Toc10015"/>
      <w:bookmarkStart w:id="2524" w:name="_Toc24100"/>
      <w:bookmarkStart w:id="2525" w:name="_Toc28068"/>
      <w:bookmarkStart w:id="2526" w:name="_Toc22872"/>
      <w:bookmarkStart w:id="2527" w:name="_Toc21579"/>
      <w:bookmarkStart w:id="2528" w:name="_Toc534906774"/>
      <w:bookmarkStart w:id="2529" w:name="_Toc10372"/>
      <w:bookmarkStart w:id="2530" w:name="_Toc14579"/>
      <w:bookmarkStart w:id="2531" w:name="_Toc144974561"/>
      <w:bookmarkStart w:id="2532" w:name="_Toc3351"/>
      <w:bookmarkStart w:id="2533" w:name="_Toc25657"/>
      <w:bookmarkStart w:id="2534" w:name="_Toc26813"/>
      <w:bookmarkStart w:id="2535" w:name="_Toc10660"/>
      <w:bookmarkStart w:id="2536" w:name="_Toc152042371"/>
      <w:bookmarkStart w:id="2537" w:name="_Toc112169566"/>
      <w:r w:rsidRPr="00211DB3">
        <w:rPr>
          <w:rFonts w:hint="eastAsia"/>
        </w:rPr>
        <w:t>4.1</w:t>
      </w:r>
      <w:r w:rsidRPr="00211DB3">
        <w:rPr>
          <w:rFonts w:hint="eastAsia"/>
        </w:rPr>
        <w:t>初步评审</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rsidR="001E65E3" w:rsidRPr="00211DB3" w:rsidRDefault="00B14BDB">
      <w:pPr>
        <w:spacing w:line="400" w:lineRule="exact"/>
        <w:ind w:firstLineChars="200" w:firstLine="420"/>
      </w:pPr>
      <w:r w:rsidRPr="00211DB3">
        <w:rPr>
          <w:rFonts w:hint="eastAsia"/>
        </w:rPr>
        <w:t>4.1.1</w:t>
      </w:r>
      <w:r w:rsidRPr="00211DB3">
        <w:rPr>
          <w:rFonts w:hint="eastAsia"/>
        </w:rPr>
        <w:t>评审委员会依据评审办法前附表</w:t>
      </w:r>
      <w:r w:rsidRPr="00211DB3">
        <w:t>1</w:t>
      </w:r>
      <w:r w:rsidRPr="00211DB3">
        <w:rPr>
          <w:rFonts w:hint="eastAsia"/>
        </w:rPr>
        <w:t>规定的标准对投标文件进行形式审查及资格性</w:t>
      </w:r>
      <w:r w:rsidRPr="00211DB3">
        <w:rPr>
          <w:rFonts w:hint="eastAsia"/>
        </w:rPr>
        <w:lastRenderedPageBreak/>
        <w:t>审查。有一项不符合审查标准的，将否决其投标资格。</w:t>
      </w:r>
    </w:p>
    <w:p w:rsidR="001E65E3" w:rsidRPr="00211DB3" w:rsidRDefault="00B14BDB">
      <w:pPr>
        <w:spacing w:line="400" w:lineRule="exact"/>
        <w:ind w:firstLineChars="200" w:firstLine="420"/>
      </w:pPr>
      <w:r w:rsidRPr="00211DB3">
        <w:t xml:space="preserve">4.1.2 </w:t>
      </w:r>
      <w:r w:rsidRPr="00211DB3">
        <w:rPr>
          <w:rFonts w:hint="eastAsia"/>
        </w:rPr>
        <w:t>资格性审查：评审委员会依据评审办法前附表</w:t>
      </w:r>
      <w:r w:rsidRPr="00211DB3">
        <w:t>1</w:t>
      </w:r>
      <w:r w:rsidRPr="00211DB3">
        <w:rPr>
          <w:rFonts w:hint="eastAsia"/>
        </w:rPr>
        <w:t>规定的资格性审查标准对投标文件中的资格证明、交易保证金等进行审查。</w:t>
      </w:r>
    </w:p>
    <w:p w:rsidR="001E65E3" w:rsidRPr="00211DB3" w:rsidRDefault="00B14BDB">
      <w:pPr>
        <w:spacing w:line="400" w:lineRule="exact"/>
        <w:ind w:firstLineChars="200" w:firstLine="420"/>
      </w:pPr>
      <w:r w:rsidRPr="00211DB3">
        <w:t>4.1.</w:t>
      </w:r>
      <w:r w:rsidRPr="00211DB3">
        <w:rPr>
          <w:rFonts w:hint="eastAsia"/>
        </w:rPr>
        <w:t>3</w:t>
      </w:r>
      <w:r w:rsidRPr="00211DB3">
        <w:t xml:space="preserve"> </w:t>
      </w:r>
      <w:r w:rsidRPr="00211DB3">
        <w:rPr>
          <w:rFonts w:hint="eastAsia"/>
        </w:rPr>
        <w:t>符合性审查：评审委员会依据评审办法前附表</w:t>
      </w:r>
      <w:r w:rsidRPr="00211DB3">
        <w:t>1</w:t>
      </w:r>
      <w:r w:rsidRPr="00211DB3">
        <w:rPr>
          <w:rFonts w:hint="eastAsia"/>
        </w:rPr>
        <w:t>规定的符合性审查标准，从投标文件的有效性、完整性和对招标文件的响应程度进行审查，以确定是否对招标文件的实质性要求作出响应。</w:t>
      </w:r>
    </w:p>
    <w:p w:rsidR="001E65E3" w:rsidRPr="00211DB3" w:rsidRDefault="00B14BDB">
      <w:pPr>
        <w:spacing w:line="400" w:lineRule="exact"/>
        <w:ind w:firstLineChars="200" w:firstLine="420"/>
      </w:pPr>
      <w:r w:rsidRPr="00211DB3">
        <w:rPr>
          <w:rFonts w:hint="eastAsia"/>
        </w:rPr>
        <w:t xml:space="preserve">4.1.4 </w:t>
      </w:r>
      <w:r w:rsidRPr="00211DB3">
        <w:rPr>
          <w:rFonts w:hint="eastAsia"/>
        </w:rPr>
        <w:t>对于投标文件中不构成实质性偏差的不正规、不一致或不规则，给评审带来不便，除法律法规另有规定外，评审委员会可以接受。</w:t>
      </w:r>
    </w:p>
    <w:p w:rsidR="001E65E3" w:rsidRPr="00211DB3" w:rsidRDefault="00B14BDB">
      <w:pPr>
        <w:spacing w:line="400" w:lineRule="exact"/>
        <w:ind w:firstLineChars="200" w:firstLine="420"/>
      </w:pPr>
      <w:r w:rsidRPr="00211DB3">
        <w:rPr>
          <w:rFonts w:hint="eastAsia"/>
        </w:rPr>
        <w:t xml:space="preserve">4.1.5 </w:t>
      </w:r>
      <w:r w:rsidRPr="00211DB3">
        <w:rPr>
          <w:rFonts w:hint="eastAsia"/>
        </w:rPr>
        <w:t>投标文件资格性审查表和符合性审查表内容所有条款均为投标无效条款，对不属于投标无效条款所列的其它情形，除法律法规另有规定外，不得作为投标无效的理由。投标人若有一条审查不通过，则投标文件无效，按投标无效处理。</w:t>
      </w:r>
    </w:p>
    <w:p w:rsidR="001E65E3" w:rsidRPr="00211DB3" w:rsidRDefault="00B14BDB">
      <w:pPr>
        <w:pStyle w:val="378020"/>
      </w:pPr>
      <w:bookmarkStart w:id="2538" w:name="_Toc18113"/>
      <w:bookmarkStart w:id="2539" w:name="_Toc19971"/>
      <w:bookmarkStart w:id="2540" w:name="_Toc29639"/>
      <w:bookmarkStart w:id="2541" w:name="_Toc22650"/>
      <w:bookmarkStart w:id="2542" w:name="_Toc4859"/>
      <w:bookmarkStart w:id="2543" w:name="_Toc11997"/>
      <w:bookmarkStart w:id="2544" w:name="_Toc5958"/>
      <w:bookmarkStart w:id="2545" w:name="_Toc112169567"/>
      <w:r w:rsidRPr="00211DB3">
        <w:rPr>
          <w:rFonts w:hint="eastAsia"/>
        </w:rPr>
        <w:t>4.2</w:t>
      </w:r>
      <w:r w:rsidRPr="00211DB3">
        <w:rPr>
          <w:rFonts w:hint="eastAsia"/>
        </w:rPr>
        <w:t>澄清有关问题</w:t>
      </w:r>
      <w:bookmarkEnd w:id="2538"/>
      <w:bookmarkEnd w:id="2539"/>
      <w:bookmarkEnd w:id="2540"/>
      <w:bookmarkEnd w:id="2541"/>
      <w:bookmarkEnd w:id="2542"/>
      <w:bookmarkEnd w:id="2543"/>
      <w:bookmarkEnd w:id="2544"/>
      <w:bookmarkEnd w:id="2545"/>
    </w:p>
    <w:p w:rsidR="001E65E3" w:rsidRPr="00211DB3" w:rsidRDefault="00B14BDB">
      <w:pPr>
        <w:spacing w:line="400" w:lineRule="exact"/>
        <w:ind w:firstLineChars="200" w:firstLine="420"/>
      </w:pPr>
      <w:r w:rsidRPr="00211DB3">
        <w:rPr>
          <w:rFonts w:hint="eastAsia"/>
        </w:rPr>
        <w:t>为了有助于投标文件的审查、评价和比较，对投标文件含义不明确、同类问题表述不一致或者有明显文字和计算错误的内容，评审委员会可以用书面形式</w:t>
      </w:r>
      <w:r w:rsidRPr="00211DB3">
        <w:rPr>
          <w:rFonts w:hint="eastAsia"/>
        </w:rPr>
        <w:t>(</w:t>
      </w:r>
      <w:r w:rsidRPr="00211DB3">
        <w:rPr>
          <w:rFonts w:hint="eastAsia"/>
        </w:rPr>
        <w:t>应当由评审委员会成员签字</w:t>
      </w:r>
      <w:r w:rsidRPr="00211DB3">
        <w:rPr>
          <w:rFonts w:hint="eastAsia"/>
        </w:rPr>
        <w:t>)</w:t>
      </w:r>
      <w:r w:rsidRPr="00211DB3">
        <w:rPr>
          <w:rFonts w:hint="eastAsia"/>
        </w:rPr>
        <w:t>要求投标人作出必要的澄清、说明或者纠正。投标人的澄清、说明或者补正应当采用书面形式（由其授权的代表签字），并不得超出投标文件的范围或者改变投标文件的实质性的内容。根据第</w:t>
      </w:r>
      <w:r w:rsidRPr="00211DB3">
        <w:rPr>
          <w:rFonts w:hint="eastAsia"/>
        </w:rPr>
        <w:t>4.3</w:t>
      </w:r>
      <w:r w:rsidRPr="00211DB3">
        <w:rPr>
          <w:rFonts w:hint="eastAsia"/>
        </w:rPr>
        <w:t>款，凡属于评审委员会在评审中发现的算术错误进行核实的修改不在此列。</w:t>
      </w:r>
    </w:p>
    <w:p w:rsidR="001E65E3" w:rsidRPr="00211DB3" w:rsidRDefault="00B14BDB">
      <w:pPr>
        <w:pStyle w:val="378020"/>
      </w:pPr>
      <w:bookmarkStart w:id="2546" w:name="_Toc31571"/>
      <w:bookmarkStart w:id="2547" w:name="_Toc2529"/>
      <w:bookmarkStart w:id="2548" w:name="_Toc32226"/>
      <w:bookmarkStart w:id="2549" w:name="_Toc6922"/>
      <w:bookmarkStart w:id="2550" w:name="_Toc17979"/>
      <w:bookmarkStart w:id="2551" w:name="_Toc12613"/>
      <w:bookmarkStart w:id="2552" w:name="_Toc29572"/>
      <w:bookmarkStart w:id="2553" w:name="_Toc112169568"/>
      <w:r w:rsidRPr="00211DB3">
        <w:rPr>
          <w:rFonts w:hint="eastAsia"/>
        </w:rPr>
        <w:t>4.3</w:t>
      </w:r>
      <w:r w:rsidRPr="00211DB3">
        <w:rPr>
          <w:rFonts w:hint="eastAsia"/>
        </w:rPr>
        <w:t>错误的修正</w:t>
      </w:r>
      <w:bookmarkEnd w:id="2546"/>
      <w:bookmarkEnd w:id="2547"/>
      <w:bookmarkEnd w:id="2548"/>
      <w:bookmarkEnd w:id="2549"/>
      <w:bookmarkEnd w:id="2550"/>
      <w:bookmarkEnd w:id="2551"/>
      <w:bookmarkEnd w:id="2552"/>
      <w:bookmarkEnd w:id="2553"/>
    </w:p>
    <w:p w:rsidR="001E65E3" w:rsidRPr="00211DB3" w:rsidRDefault="00B14BDB">
      <w:pPr>
        <w:spacing w:line="400" w:lineRule="exact"/>
        <w:ind w:firstLineChars="200" w:firstLine="420"/>
      </w:pPr>
      <w:r w:rsidRPr="00211DB3">
        <w:rPr>
          <w:rFonts w:hint="eastAsia"/>
        </w:rPr>
        <w:t>4.3.1</w:t>
      </w:r>
      <w:r w:rsidRPr="00211DB3">
        <w:rPr>
          <w:rFonts w:hint="eastAsia"/>
        </w:rPr>
        <w:t>评审委员会将审查投标文件是否完整、总体编排是否有序、文件签署是否合格、投标人是否提交了交易保证金、有无计算上的错误等。</w:t>
      </w:r>
    </w:p>
    <w:p w:rsidR="001E65E3" w:rsidRPr="00211DB3" w:rsidRDefault="00B14BDB">
      <w:pPr>
        <w:spacing w:line="400" w:lineRule="exact"/>
        <w:ind w:firstLineChars="200" w:firstLine="420"/>
      </w:pPr>
      <w:r w:rsidRPr="00211DB3">
        <w:rPr>
          <w:rFonts w:hint="eastAsia"/>
        </w:rPr>
        <w:t xml:space="preserve">4.3.2 </w:t>
      </w:r>
      <w:r w:rsidRPr="00211DB3">
        <w:rPr>
          <w:rFonts w:hint="eastAsia"/>
        </w:rPr>
        <w:t>算术错误将按以下方法更正（次序排先者优先）：</w:t>
      </w:r>
    </w:p>
    <w:p w:rsidR="001E65E3" w:rsidRPr="00211DB3" w:rsidRDefault="00B14BDB">
      <w:pPr>
        <w:spacing w:line="400" w:lineRule="exact"/>
        <w:ind w:firstLineChars="200" w:firstLine="420"/>
      </w:pPr>
      <w:r w:rsidRPr="00211DB3">
        <w:rPr>
          <w:rFonts w:hint="eastAsia"/>
        </w:rPr>
        <w:t>（</w:t>
      </w:r>
      <w:r w:rsidRPr="00211DB3">
        <w:rPr>
          <w:rFonts w:hint="eastAsia"/>
        </w:rPr>
        <w:t>1</w:t>
      </w:r>
      <w:r w:rsidRPr="00211DB3">
        <w:rPr>
          <w:rFonts w:hint="eastAsia"/>
        </w:rPr>
        <w:t>）若开标一览表中投标总价与分项报价表中的总价不一致，以开标一览表投标总价为准；</w:t>
      </w:r>
    </w:p>
    <w:p w:rsidR="001E65E3" w:rsidRPr="00211DB3" w:rsidRDefault="00B14BDB">
      <w:pPr>
        <w:spacing w:line="400" w:lineRule="exact"/>
        <w:ind w:firstLineChars="200" w:firstLine="420"/>
      </w:pPr>
      <w:r w:rsidRPr="00211DB3">
        <w:rPr>
          <w:rFonts w:hint="eastAsia"/>
        </w:rPr>
        <w:t>（</w:t>
      </w:r>
      <w:r w:rsidRPr="00211DB3">
        <w:rPr>
          <w:rFonts w:hint="eastAsia"/>
        </w:rPr>
        <w:t>2</w:t>
      </w:r>
      <w:r w:rsidRPr="00211DB3">
        <w:rPr>
          <w:rFonts w:hint="eastAsia"/>
        </w:rPr>
        <w:t>）若投标文件的大写金额和小写金额不一致的，以大写金额为准；</w:t>
      </w:r>
    </w:p>
    <w:p w:rsidR="001E65E3" w:rsidRPr="00211DB3" w:rsidRDefault="00B14BDB">
      <w:pPr>
        <w:spacing w:line="400" w:lineRule="exact"/>
        <w:ind w:firstLineChars="200" w:firstLine="420"/>
      </w:pPr>
      <w:r w:rsidRPr="00211DB3">
        <w:rPr>
          <w:rFonts w:hint="eastAsia"/>
        </w:rPr>
        <w:t>（</w:t>
      </w:r>
      <w:r w:rsidRPr="00211DB3">
        <w:rPr>
          <w:rFonts w:hint="eastAsia"/>
        </w:rPr>
        <w:t>3</w:t>
      </w:r>
      <w:r w:rsidRPr="00211DB3">
        <w:rPr>
          <w:rFonts w:hint="eastAsia"/>
        </w:rPr>
        <w:t>）单价金额小数点有明显错位的，应以总价为准，并修改单价；</w:t>
      </w:r>
    </w:p>
    <w:p w:rsidR="001E65E3" w:rsidRPr="00211DB3" w:rsidRDefault="00B14BDB">
      <w:pPr>
        <w:spacing w:line="400" w:lineRule="exact"/>
        <w:ind w:firstLineChars="200" w:firstLine="420"/>
      </w:pPr>
      <w:r w:rsidRPr="00211DB3">
        <w:rPr>
          <w:rFonts w:hint="eastAsia"/>
        </w:rPr>
        <w:t>（</w:t>
      </w:r>
      <w:r w:rsidRPr="00211DB3">
        <w:rPr>
          <w:rFonts w:hint="eastAsia"/>
        </w:rPr>
        <w:t>4</w:t>
      </w:r>
      <w:r w:rsidRPr="00211DB3">
        <w:rPr>
          <w:rFonts w:hint="eastAsia"/>
        </w:rPr>
        <w:t>）对不同文字文本投标文件的解释发生异议的，以中文文本为准。</w:t>
      </w:r>
    </w:p>
    <w:p w:rsidR="001E65E3" w:rsidRPr="00211DB3" w:rsidRDefault="00B14BDB">
      <w:pPr>
        <w:spacing w:line="400" w:lineRule="exact"/>
        <w:ind w:firstLineChars="200" w:firstLine="420"/>
      </w:pPr>
      <w:r w:rsidRPr="00211DB3">
        <w:rPr>
          <w:rFonts w:hint="eastAsia"/>
        </w:rPr>
        <w:t>4.3.3</w:t>
      </w:r>
      <w:r w:rsidRPr="00211DB3">
        <w:rPr>
          <w:rFonts w:hint="eastAsia"/>
        </w:rPr>
        <w:t>对于投标文件中不构成实质性偏差的不正规、不一致或不规则，给评审带来不便，评审委员会可以接受。</w:t>
      </w:r>
    </w:p>
    <w:p w:rsidR="001E65E3" w:rsidRPr="00211DB3" w:rsidRDefault="00B14BDB">
      <w:pPr>
        <w:spacing w:line="400" w:lineRule="exact"/>
        <w:ind w:firstLineChars="200" w:firstLine="420"/>
      </w:pPr>
      <w:r w:rsidRPr="00211DB3">
        <w:rPr>
          <w:rFonts w:hint="eastAsia"/>
        </w:rPr>
        <w:t>4.3.4</w:t>
      </w:r>
      <w:r w:rsidRPr="00211DB3">
        <w:rPr>
          <w:rFonts w:hint="eastAsia"/>
        </w:rPr>
        <w:t>根据上述修正错误的原则及方法调整或修正投标文件的投标报价，投标人同意后，调整后的投标报价对投标人起约束作用。如果投标人不接受修正后的报价，则其投标将被拒绝并且其交易保证金也将被不予退还，并不影响评审工作。</w:t>
      </w:r>
    </w:p>
    <w:p w:rsidR="001E65E3" w:rsidRPr="00211DB3" w:rsidRDefault="00B14BDB">
      <w:pPr>
        <w:pStyle w:val="378020"/>
      </w:pPr>
      <w:bookmarkStart w:id="2554" w:name="_Toc24097"/>
      <w:bookmarkStart w:id="2555" w:name="_Toc9895"/>
      <w:bookmarkStart w:id="2556" w:name="_Toc28366"/>
      <w:bookmarkStart w:id="2557" w:name="_Toc24286"/>
      <w:bookmarkStart w:id="2558" w:name="_Toc28552"/>
      <w:bookmarkStart w:id="2559" w:name="_Toc26026"/>
      <w:bookmarkStart w:id="2560" w:name="_Toc6729"/>
      <w:bookmarkStart w:id="2561" w:name="_Toc112169569"/>
      <w:r w:rsidRPr="00211DB3">
        <w:rPr>
          <w:rFonts w:hint="eastAsia"/>
        </w:rPr>
        <w:t xml:space="preserve">4.4 </w:t>
      </w:r>
      <w:r w:rsidRPr="00211DB3">
        <w:rPr>
          <w:rFonts w:hint="eastAsia"/>
        </w:rPr>
        <w:t>投标文件的比较与评价</w:t>
      </w:r>
      <w:bookmarkEnd w:id="2554"/>
      <w:bookmarkEnd w:id="2555"/>
      <w:bookmarkEnd w:id="2556"/>
      <w:bookmarkEnd w:id="2557"/>
      <w:bookmarkEnd w:id="2558"/>
      <w:bookmarkEnd w:id="2559"/>
      <w:bookmarkEnd w:id="2560"/>
      <w:bookmarkEnd w:id="2561"/>
    </w:p>
    <w:p w:rsidR="001E65E3" w:rsidRPr="00211DB3" w:rsidRDefault="00B14BDB">
      <w:pPr>
        <w:spacing w:line="400" w:lineRule="exact"/>
        <w:ind w:firstLineChars="200" w:firstLine="420"/>
      </w:pPr>
      <w:r w:rsidRPr="00211DB3">
        <w:rPr>
          <w:rFonts w:hint="eastAsia"/>
        </w:rPr>
        <w:t>评审委员会将按照法律法规及规范性文件，仅对通过资格性审查和符合性审查的投标文</w:t>
      </w:r>
      <w:r w:rsidRPr="00211DB3">
        <w:rPr>
          <w:rFonts w:hint="eastAsia"/>
        </w:rPr>
        <w:lastRenderedPageBreak/>
        <w:t>件进行综合比较与评价。</w:t>
      </w:r>
    </w:p>
    <w:p w:rsidR="001E65E3" w:rsidRPr="00211DB3" w:rsidRDefault="00B14BDB">
      <w:pPr>
        <w:pStyle w:val="378020"/>
      </w:pPr>
      <w:bookmarkStart w:id="2562" w:name="_Toc20123"/>
      <w:bookmarkStart w:id="2563" w:name="_Toc24054"/>
      <w:bookmarkStart w:id="2564" w:name="_Toc7436"/>
      <w:bookmarkStart w:id="2565" w:name="_Toc12812"/>
      <w:bookmarkStart w:id="2566" w:name="_Toc29481"/>
      <w:bookmarkStart w:id="2567" w:name="_Toc5241"/>
      <w:bookmarkStart w:id="2568" w:name="_Toc20661"/>
      <w:bookmarkStart w:id="2569" w:name="_Toc12052"/>
      <w:bookmarkStart w:id="2570" w:name="_Toc7511"/>
      <w:bookmarkStart w:id="2571" w:name="_Toc26409"/>
      <w:bookmarkStart w:id="2572" w:name="_Toc5267"/>
      <w:bookmarkStart w:id="2573" w:name="_Toc30287"/>
      <w:bookmarkStart w:id="2574" w:name="_Toc30680"/>
      <w:bookmarkStart w:id="2575" w:name="_Toc534906778"/>
      <w:bookmarkStart w:id="2576" w:name="_Toc11568"/>
      <w:bookmarkStart w:id="2577" w:name="_Toc32697"/>
      <w:bookmarkStart w:id="2578" w:name="_Toc22293"/>
      <w:bookmarkStart w:id="2579" w:name="_Toc22900"/>
      <w:bookmarkStart w:id="2580" w:name="_Toc28290"/>
      <w:bookmarkStart w:id="2581" w:name="_Toc24804"/>
      <w:bookmarkStart w:id="2582" w:name="_Toc27131"/>
      <w:bookmarkStart w:id="2583" w:name="_Toc15026"/>
      <w:bookmarkStart w:id="2584" w:name="_Toc1403"/>
      <w:bookmarkStart w:id="2585" w:name="_Toc17978"/>
      <w:bookmarkStart w:id="2586" w:name="_Toc136"/>
      <w:bookmarkStart w:id="2587" w:name="_Toc2015"/>
      <w:bookmarkStart w:id="2588" w:name="_Toc22128"/>
      <w:bookmarkStart w:id="2589" w:name="_Toc16841"/>
      <w:bookmarkStart w:id="2590" w:name="_Toc17475"/>
      <w:bookmarkStart w:id="2591" w:name="_Toc13798"/>
      <w:bookmarkStart w:id="2592" w:name="_Toc14717"/>
      <w:bookmarkStart w:id="2593" w:name="_Toc27846"/>
      <w:bookmarkStart w:id="2594" w:name="_Toc4462"/>
      <w:bookmarkStart w:id="2595" w:name="_Toc26585"/>
      <w:bookmarkStart w:id="2596" w:name="_Toc9178"/>
      <w:bookmarkStart w:id="2597" w:name="_Toc11349"/>
      <w:bookmarkStart w:id="2598" w:name="_Toc24373"/>
      <w:bookmarkStart w:id="2599" w:name="_Toc620"/>
      <w:bookmarkStart w:id="2600" w:name="_Toc9717"/>
      <w:bookmarkStart w:id="2601" w:name="_Toc28684"/>
      <w:bookmarkStart w:id="2602" w:name="_Toc4371"/>
      <w:bookmarkStart w:id="2603" w:name="_Toc4077"/>
      <w:bookmarkStart w:id="2604" w:name="_Toc112169570"/>
      <w:r w:rsidRPr="00211DB3">
        <w:rPr>
          <w:rFonts w:hint="eastAsia"/>
        </w:rPr>
        <w:t>4.5</w:t>
      </w:r>
      <w:r w:rsidRPr="00211DB3">
        <w:rPr>
          <w:rFonts w:hint="eastAsia"/>
        </w:rPr>
        <w:t>推荐中标候选人</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rsidR="001E65E3" w:rsidRPr="00211DB3" w:rsidRDefault="00B14BDB">
      <w:pPr>
        <w:spacing w:line="400" w:lineRule="exact"/>
        <w:ind w:firstLineChars="200" w:firstLine="420"/>
      </w:pPr>
      <w:r w:rsidRPr="00211DB3">
        <w:rPr>
          <w:rFonts w:hint="eastAsia"/>
        </w:rPr>
        <w:t>4.5.1</w:t>
      </w:r>
      <w:r w:rsidRPr="00211DB3">
        <w:rPr>
          <w:rFonts w:hint="eastAsia"/>
        </w:rPr>
        <w:t>评审委员会按照本章第</w:t>
      </w:r>
      <w:r w:rsidRPr="00211DB3">
        <w:rPr>
          <w:rFonts w:hint="eastAsia"/>
        </w:rPr>
        <w:t>1.2</w:t>
      </w:r>
      <w:r w:rsidRPr="00211DB3">
        <w:rPr>
          <w:rFonts w:hint="eastAsia"/>
        </w:rPr>
        <w:t>款规定的方法评审后，从能够实质性响应招标要求的投标人中，根据对招标人最优的原则，依照第二章投标人须知前附表第</w:t>
      </w:r>
      <w:r w:rsidRPr="00211DB3">
        <w:t>34</w:t>
      </w:r>
      <w:r w:rsidRPr="00211DB3">
        <w:rPr>
          <w:rFonts w:hint="eastAsia"/>
        </w:rPr>
        <w:t>项规定的人数推荐中标候选人。</w:t>
      </w:r>
    </w:p>
    <w:p w:rsidR="001E65E3" w:rsidRPr="00211DB3" w:rsidRDefault="00B14BDB">
      <w:pPr>
        <w:spacing w:line="400" w:lineRule="exact"/>
        <w:ind w:firstLineChars="200" w:firstLine="420"/>
      </w:pPr>
      <w:r w:rsidRPr="00211DB3">
        <w:rPr>
          <w:rFonts w:hint="eastAsia"/>
        </w:rPr>
        <w:t>4.5.2</w:t>
      </w:r>
      <w:r w:rsidRPr="00211DB3">
        <w:rPr>
          <w:rFonts w:hint="eastAsia"/>
        </w:rPr>
        <w:t>实行评定分离的，或者招标人直接授权评审委员会确定中标人的，按照第二章“投标人须知”第</w:t>
      </w:r>
      <w:r w:rsidRPr="00211DB3">
        <w:rPr>
          <w:rFonts w:hint="eastAsia"/>
        </w:rPr>
        <w:t>7</w:t>
      </w:r>
      <w:r w:rsidRPr="00211DB3">
        <w:rPr>
          <w:rFonts w:hint="eastAsia"/>
        </w:rPr>
        <w:t>条执行。</w:t>
      </w:r>
    </w:p>
    <w:p w:rsidR="001E65E3" w:rsidRPr="00211DB3" w:rsidRDefault="00B14BDB">
      <w:pPr>
        <w:pStyle w:val="378020"/>
      </w:pPr>
      <w:bookmarkStart w:id="2605" w:name="_Toc2407"/>
      <w:bookmarkStart w:id="2606" w:name="_Toc27667"/>
      <w:bookmarkStart w:id="2607" w:name="_Toc7811"/>
      <w:bookmarkStart w:id="2608" w:name="_Toc9202"/>
      <w:bookmarkStart w:id="2609" w:name="_Toc2143"/>
      <w:bookmarkStart w:id="2610" w:name="_Toc14410"/>
      <w:bookmarkStart w:id="2611" w:name="_Toc24464"/>
      <w:bookmarkStart w:id="2612" w:name="_Toc31501"/>
      <w:bookmarkStart w:id="2613" w:name="_Toc25058"/>
      <w:bookmarkStart w:id="2614" w:name="_Toc18123"/>
      <w:bookmarkStart w:id="2615" w:name="_Toc3608"/>
      <w:bookmarkStart w:id="2616" w:name="_Toc981"/>
      <w:bookmarkStart w:id="2617" w:name="_Toc112169571"/>
      <w:bookmarkStart w:id="2618" w:name="_Toc11006"/>
      <w:bookmarkStart w:id="2619" w:name="_Toc32180"/>
      <w:bookmarkStart w:id="2620" w:name="_Toc7347"/>
      <w:bookmarkStart w:id="2621" w:name="_Toc18080"/>
      <w:bookmarkStart w:id="2622" w:name="_Toc23237"/>
      <w:bookmarkStart w:id="2623" w:name="_Toc534906779"/>
      <w:bookmarkStart w:id="2624" w:name="_Toc3316"/>
      <w:bookmarkStart w:id="2625" w:name="_Toc9549"/>
      <w:bookmarkStart w:id="2626" w:name="_Toc5919"/>
      <w:bookmarkStart w:id="2627" w:name="_Toc4621"/>
      <w:bookmarkStart w:id="2628" w:name="_Toc17421"/>
      <w:bookmarkStart w:id="2629" w:name="_Toc22557"/>
      <w:bookmarkStart w:id="2630" w:name="_Toc8501"/>
      <w:bookmarkStart w:id="2631" w:name="_Toc1541"/>
      <w:bookmarkStart w:id="2632" w:name="_Toc13688"/>
      <w:bookmarkStart w:id="2633" w:name="_Toc11639"/>
      <w:bookmarkStart w:id="2634" w:name="_Toc4981"/>
      <w:bookmarkStart w:id="2635" w:name="_Toc25604"/>
      <w:bookmarkStart w:id="2636" w:name="_Toc15979"/>
      <w:bookmarkStart w:id="2637" w:name="_Toc19374"/>
      <w:bookmarkStart w:id="2638" w:name="_Toc6331"/>
      <w:bookmarkStart w:id="2639" w:name="_Toc7488"/>
      <w:bookmarkStart w:id="2640" w:name="_Toc27305"/>
      <w:bookmarkStart w:id="2641" w:name="_Toc32086"/>
      <w:bookmarkStart w:id="2642" w:name="_Toc28110"/>
      <w:bookmarkStart w:id="2643" w:name="_Toc7164"/>
      <w:bookmarkStart w:id="2644" w:name="_Toc28547"/>
      <w:bookmarkStart w:id="2645" w:name="_Toc28953"/>
      <w:bookmarkStart w:id="2646" w:name="_Toc32207"/>
      <w:bookmarkStart w:id="2647" w:name="_Toc20639"/>
      <w:bookmarkStart w:id="2648" w:name="_Toc22182"/>
      <w:r w:rsidRPr="00211DB3">
        <w:rPr>
          <w:rFonts w:hint="eastAsia"/>
        </w:rPr>
        <w:t>4.6</w:t>
      </w:r>
      <w:r w:rsidRPr="00211DB3">
        <w:rPr>
          <w:rFonts w:hint="eastAsia"/>
        </w:rPr>
        <w:t>评标报告</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rsidR="001E65E3" w:rsidRPr="00211DB3" w:rsidRDefault="00B14BDB">
      <w:pPr>
        <w:spacing w:line="400" w:lineRule="exact"/>
        <w:ind w:firstLineChars="200" w:firstLine="420"/>
      </w:pPr>
      <w:r w:rsidRPr="00211DB3">
        <w:rPr>
          <w:rFonts w:hint="eastAsia"/>
        </w:rPr>
        <w:t>4.6.1</w:t>
      </w:r>
      <w:r w:rsidRPr="00211DB3">
        <w:rPr>
          <w:rFonts w:hint="eastAsia"/>
        </w:rPr>
        <w:t>评审委员会完成评标后，向本</w:t>
      </w:r>
      <w:r w:rsidR="00F14FE4" w:rsidRPr="00211DB3">
        <w:rPr>
          <w:rFonts w:hint="eastAsia"/>
        </w:rPr>
        <w:t>招标代理机构</w:t>
      </w:r>
      <w:r w:rsidRPr="00211DB3">
        <w:rPr>
          <w:rFonts w:hint="eastAsia"/>
        </w:rPr>
        <w:t>和招标人提交书面评标报告。</w:t>
      </w:r>
    </w:p>
    <w:p w:rsidR="001E65E3" w:rsidRPr="00211DB3" w:rsidRDefault="00B14BDB">
      <w:pPr>
        <w:spacing w:line="400" w:lineRule="exact"/>
        <w:ind w:firstLineChars="200" w:firstLine="420"/>
      </w:pPr>
      <w:r w:rsidRPr="00211DB3">
        <w:rPr>
          <w:rFonts w:hint="eastAsia"/>
        </w:rPr>
        <w:t>4.6.2</w:t>
      </w:r>
      <w:r w:rsidRPr="00211DB3">
        <w:rPr>
          <w:rFonts w:hint="eastAsia"/>
        </w:rPr>
        <w:t>评标报告是评审委员会根据评标过程形成的书面材料所编写的报告，并由评审委员会全体成员签字确认。对评标结果有不同意见的评审委员会成员应当以书面形式说明其不同意见和理由，评标报告应当注明该不同意见。评审委员会成员拒绝在评标报告上签字又不书面说明其不同意见和理由的，视为同意评标结果。</w:t>
      </w:r>
    </w:p>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rsidR="001E65E3" w:rsidRPr="00211DB3" w:rsidRDefault="001E65E3">
      <w:pPr>
        <w:pStyle w:val="1"/>
        <w:spacing w:before="120" w:after="120" w:line="400" w:lineRule="exact"/>
        <w:jc w:val="center"/>
        <w:rPr>
          <w:rFonts w:ascii="黑体" w:eastAsia="黑体" w:hAnsi="黑体"/>
          <w:b w:val="0"/>
          <w:bCs w:val="0"/>
          <w:sz w:val="32"/>
        </w:rPr>
        <w:sectPr w:rsidR="001E65E3" w:rsidRPr="00211DB3">
          <w:pgSz w:w="11906" w:h="16838"/>
          <w:pgMar w:top="1440" w:right="1800" w:bottom="1440" w:left="1800" w:header="851" w:footer="992" w:gutter="0"/>
          <w:cols w:space="720"/>
          <w:docGrid w:type="lines" w:linePitch="312"/>
        </w:sectPr>
      </w:pPr>
    </w:p>
    <w:p w:rsidR="001E65E3" w:rsidRPr="00211DB3" w:rsidRDefault="00B14BDB">
      <w:pPr>
        <w:pStyle w:val="1"/>
        <w:spacing w:before="120" w:after="120" w:line="400" w:lineRule="exact"/>
        <w:jc w:val="center"/>
        <w:rPr>
          <w:rFonts w:ascii="黑体" w:eastAsia="黑体" w:hAnsi="黑体" w:cs="黑体"/>
        </w:rPr>
      </w:pPr>
      <w:bookmarkStart w:id="2649" w:name="_Toc4402"/>
      <w:bookmarkStart w:id="2650" w:name="_Toc13097"/>
      <w:bookmarkStart w:id="2651" w:name="_Toc32487"/>
      <w:bookmarkStart w:id="2652" w:name="_Toc19688"/>
      <w:bookmarkStart w:id="2653" w:name="_Toc10444"/>
      <w:bookmarkStart w:id="2654" w:name="_Toc21738"/>
      <w:bookmarkStart w:id="2655" w:name="_Toc24190"/>
      <w:bookmarkStart w:id="2656" w:name="_Toc13654"/>
      <w:bookmarkStart w:id="2657" w:name="_Toc3494"/>
      <w:bookmarkStart w:id="2658" w:name="_Toc26970"/>
      <w:bookmarkStart w:id="2659" w:name="_Toc1651"/>
      <w:bookmarkStart w:id="2660" w:name="_Toc3480"/>
      <w:bookmarkStart w:id="2661" w:name="_Toc19989"/>
      <w:bookmarkStart w:id="2662" w:name="_Toc4923"/>
      <w:bookmarkStart w:id="2663" w:name="_Toc12577"/>
      <w:bookmarkStart w:id="2664" w:name="_Toc1110"/>
      <w:bookmarkStart w:id="2665" w:name="_Toc4116"/>
      <w:bookmarkStart w:id="2666" w:name="_Toc13132"/>
      <w:bookmarkStart w:id="2667" w:name="_Toc4435"/>
      <w:bookmarkStart w:id="2668" w:name="_Toc1587"/>
      <w:bookmarkStart w:id="2669" w:name="_Toc7444"/>
      <w:bookmarkStart w:id="2670" w:name="_Toc26144"/>
      <w:bookmarkStart w:id="2671" w:name="_Toc25782"/>
      <w:bookmarkStart w:id="2672" w:name="_Toc25997"/>
      <w:bookmarkStart w:id="2673" w:name="_Toc28512"/>
      <w:bookmarkStart w:id="2674" w:name="_Toc20852"/>
      <w:bookmarkStart w:id="2675" w:name="_Toc7497"/>
      <w:bookmarkStart w:id="2676" w:name="_Toc31951"/>
      <w:bookmarkStart w:id="2677" w:name="_Toc22778"/>
      <w:bookmarkStart w:id="2678" w:name="_Toc7899"/>
      <w:bookmarkStart w:id="2679" w:name="_Toc534906780"/>
      <w:bookmarkStart w:id="2680" w:name="_Toc3768"/>
      <w:bookmarkStart w:id="2681" w:name="_Toc16154"/>
      <w:bookmarkStart w:id="2682" w:name="_Toc28387"/>
      <w:bookmarkStart w:id="2683" w:name="_Toc9807"/>
      <w:bookmarkStart w:id="2684" w:name="_Toc24279"/>
      <w:bookmarkStart w:id="2685" w:name="_Toc25410"/>
      <w:bookmarkStart w:id="2686" w:name="_Toc7895"/>
      <w:bookmarkStart w:id="2687" w:name="_Toc18521"/>
      <w:bookmarkStart w:id="2688" w:name="_Toc23790"/>
      <w:bookmarkStart w:id="2689" w:name="_Toc29101"/>
      <w:bookmarkStart w:id="2690" w:name="_Toc15454"/>
      <w:bookmarkStart w:id="2691" w:name="_Toc112169572"/>
      <w:r w:rsidRPr="00211DB3">
        <w:rPr>
          <w:rFonts w:ascii="黑体" w:eastAsia="黑体" w:hAnsi="黑体" w:hint="eastAsia"/>
          <w:b w:val="0"/>
          <w:bCs w:val="0"/>
          <w:sz w:val="32"/>
        </w:rPr>
        <w:lastRenderedPageBreak/>
        <w:t>第四章  项目需求</w:t>
      </w:r>
      <w:bookmarkStart w:id="2692" w:name="_Toc437"/>
      <w:bookmarkStart w:id="2693" w:name="_Toc32253"/>
      <w:bookmarkStart w:id="2694" w:name="_Toc1898"/>
      <w:bookmarkStart w:id="2695" w:name="_Toc17704"/>
      <w:bookmarkStart w:id="2696" w:name="_Toc19728"/>
      <w:bookmarkStart w:id="2697" w:name="_Toc18244"/>
      <w:bookmarkStart w:id="2698" w:name="_Toc21118"/>
      <w:bookmarkStart w:id="2699" w:name="_Toc25448"/>
      <w:bookmarkStart w:id="2700" w:name="_Toc13795"/>
      <w:bookmarkStart w:id="2701" w:name="_Toc16212"/>
      <w:bookmarkStart w:id="2702" w:name="_Toc21812"/>
      <w:bookmarkStart w:id="2703" w:name="_Toc21332"/>
      <w:bookmarkStart w:id="2704" w:name="_Toc1396"/>
      <w:bookmarkStart w:id="2705" w:name="_Toc1226"/>
      <w:bookmarkStart w:id="2706" w:name="_Toc11536"/>
      <w:bookmarkStart w:id="2707" w:name="_Toc19820"/>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1E65E3" w:rsidRPr="00211DB3" w:rsidRDefault="00F14FE4">
      <w:pPr>
        <w:pStyle w:val="a9"/>
        <w:jc w:val="center"/>
      </w:pPr>
      <w:bookmarkStart w:id="2708" w:name="_Toc3183"/>
      <w:bookmarkStart w:id="2709" w:name="_Toc5426"/>
      <w:bookmarkStart w:id="2710" w:name="_Toc27926"/>
      <w:bookmarkStart w:id="2711" w:name="_Toc21833"/>
      <w:bookmarkStart w:id="2712" w:name="_Toc17240"/>
      <w:bookmarkStart w:id="2713" w:name="_Toc29984"/>
      <w:bookmarkStart w:id="2714" w:name="_Toc26614"/>
      <w:bookmarkStart w:id="2715" w:name="_Toc9009"/>
      <w:bookmarkStart w:id="2716" w:name="_Toc18077"/>
      <w:bookmarkStart w:id="2717" w:name="_Toc6580"/>
      <w:bookmarkStart w:id="2718" w:name="_Toc31104"/>
      <w:bookmarkStart w:id="2719" w:name="_Toc2877"/>
      <w:bookmarkStart w:id="2720" w:name="_Toc27948"/>
      <w:bookmarkStart w:id="2721" w:name="_Toc16991"/>
      <w:bookmarkStart w:id="2722" w:name="_Toc4256"/>
      <w:bookmarkStart w:id="2723" w:name="_Toc12980"/>
      <w:bookmarkStart w:id="2724" w:name="_Toc31282"/>
      <w:bookmarkStart w:id="2725" w:name="_Toc15539"/>
      <w:bookmarkStart w:id="2726" w:name="_Toc28215"/>
      <w:bookmarkStart w:id="2727" w:name="_Toc19258"/>
      <w:bookmarkStart w:id="2728" w:name="_Toc13609"/>
      <w:bookmarkStart w:id="2729" w:name="_Toc7003"/>
      <w:bookmarkStart w:id="2730" w:name="_Toc17686"/>
      <w:bookmarkStart w:id="2731" w:name="_Toc20317"/>
      <w:bookmarkStart w:id="2732" w:name="_Toc23135"/>
      <w:bookmarkStart w:id="2733" w:name="_Toc25877"/>
      <w:bookmarkStart w:id="2734" w:name="_Toc5486"/>
      <w:bookmarkStart w:id="2735" w:name="_Toc25728"/>
      <w:bookmarkStart w:id="2736" w:name="_Toc26075"/>
      <w:bookmarkStart w:id="2737" w:name="_Toc16440"/>
      <w:bookmarkStart w:id="2738" w:name="_Toc24452"/>
      <w:bookmarkStart w:id="2739" w:name="_Toc7472"/>
      <w:bookmarkStart w:id="2740" w:name="_Toc26848"/>
      <w:bookmarkStart w:id="2741" w:name="_Toc534906782"/>
      <w:bookmarkStart w:id="2742" w:name="_Toc788"/>
      <w:bookmarkStart w:id="2743" w:name="_Toc1374"/>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sidRPr="00211DB3">
        <w:rPr>
          <w:rFonts w:hint="eastAsia"/>
        </w:rPr>
        <w:t>深圳市玉塘田寮股份合作公司</w:t>
      </w:r>
      <w:r w:rsidR="00B14BDB" w:rsidRPr="00211DB3">
        <w:rPr>
          <w:rFonts w:hint="eastAsia"/>
        </w:rPr>
        <w:t>物业租赁方案</w:t>
      </w:r>
    </w:p>
    <w:p w:rsidR="001E65E3" w:rsidRPr="00211DB3" w:rsidRDefault="00B14BDB">
      <w:pPr>
        <w:numPr>
          <w:ilvl w:val="255"/>
          <w:numId w:val="0"/>
        </w:numPr>
        <w:spacing w:line="440" w:lineRule="exact"/>
        <w:ind w:firstLineChars="200" w:firstLine="480"/>
        <w:outlineLvl w:val="1"/>
        <w:rPr>
          <w:rFonts w:eastAsia="黑体" w:cs="宋体"/>
          <w:sz w:val="24"/>
        </w:rPr>
      </w:pPr>
      <w:bookmarkStart w:id="2744" w:name="_Toc11196"/>
      <w:bookmarkStart w:id="2745" w:name="_Toc8973"/>
      <w:bookmarkStart w:id="2746" w:name="_Toc112169573"/>
      <w:r w:rsidRPr="00211DB3">
        <w:rPr>
          <w:rFonts w:eastAsia="黑体" w:cs="宋体" w:hint="eastAsia"/>
          <w:sz w:val="24"/>
        </w:rPr>
        <w:t>一、项目名称</w:t>
      </w:r>
      <w:bookmarkEnd w:id="2744"/>
      <w:bookmarkEnd w:id="2745"/>
      <w:bookmarkEnd w:id="2746"/>
    </w:p>
    <w:p w:rsidR="001E65E3" w:rsidRPr="00211DB3" w:rsidRDefault="00B34257" w:rsidP="00B34257">
      <w:pPr>
        <w:pStyle w:val="a9"/>
        <w:ind w:firstLineChars="200" w:firstLine="420"/>
        <w:rPr>
          <w:rFonts w:eastAsia="黑体" w:cs="宋体"/>
          <w:sz w:val="24"/>
        </w:rPr>
      </w:pPr>
      <w:r w:rsidRPr="00211DB3">
        <w:rPr>
          <w:rFonts w:hint="eastAsia"/>
        </w:rPr>
        <w:t>光明区玉塘街道田寮社区第七工业区1栋厂房及宿舍物业租赁公开招标项目</w:t>
      </w:r>
      <w:r w:rsidR="00B14BDB" w:rsidRPr="00211DB3">
        <w:rPr>
          <w:rFonts w:hint="eastAsia"/>
        </w:rPr>
        <w:t xml:space="preserve">  </w:t>
      </w:r>
      <w:r w:rsidR="00B14BDB" w:rsidRPr="00211DB3">
        <w:rPr>
          <w:rFonts w:eastAsia="黑体" w:cs="宋体" w:hint="eastAsia"/>
          <w:sz w:val="24"/>
        </w:rPr>
        <w:t xml:space="preserve">     </w:t>
      </w:r>
    </w:p>
    <w:p w:rsidR="001E65E3" w:rsidRPr="00211DB3" w:rsidRDefault="00B14BDB">
      <w:pPr>
        <w:pStyle w:val="a9"/>
        <w:ind w:firstLineChars="200" w:firstLine="480"/>
        <w:outlineLvl w:val="1"/>
        <w:rPr>
          <w:rFonts w:eastAsia="黑体" w:cs="宋体"/>
          <w:sz w:val="24"/>
        </w:rPr>
      </w:pPr>
      <w:bookmarkStart w:id="2747" w:name="_Toc14770"/>
      <w:bookmarkStart w:id="2748" w:name="_Toc5990"/>
      <w:bookmarkStart w:id="2749" w:name="_Toc112169574"/>
      <w:r w:rsidRPr="00211DB3">
        <w:rPr>
          <w:rFonts w:eastAsia="黑体" w:cs="宋体" w:hint="eastAsia"/>
          <w:sz w:val="24"/>
        </w:rPr>
        <w:t>二、项目概况</w:t>
      </w:r>
      <w:bookmarkEnd w:id="2747"/>
      <w:bookmarkEnd w:id="2748"/>
      <w:bookmarkEnd w:id="2749"/>
    </w:p>
    <w:tbl>
      <w:tblPr>
        <w:tblW w:w="8217"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5807"/>
      </w:tblGrid>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项目类型</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kern w:val="0"/>
                <w:szCs w:val="21"/>
              </w:rPr>
            </w:pPr>
            <w:r w:rsidRPr="00211DB3">
              <w:rPr>
                <w:rFonts w:ascii="宋体" w:hAnsi="宋体" w:cs="宋体" w:hint="eastAsia"/>
                <w:kern w:val="0"/>
                <w:szCs w:val="21"/>
              </w:rPr>
              <w:t>社区集体物业租赁</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标的地址</w:t>
            </w:r>
          </w:p>
        </w:tc>
        <w:tc>
          <w:tcPr>
            <w:tcW w:w="5747" w:type="dxa"/>
            <w:tcMar>
              <w:top w:w="28" w:type="dxa"/>
              <w:left w:w="28" w:type="dxa"/>
              <w:bottom w:w="28" w:type="dxa"/>
              <w:right w:w="28" w:type="dxa"/>
            </w:tcMar>
            <w:vAlign w:val="center"/>
          </w:tcPr>
          <w:p w:rsidR="001E65E3" w:rsidRPr="00211DB3" w:rsidRDefault="00B14BDB" w:rsidP="00B34257">
            <w:pPr>
              <w:widowControl/>
              <w:adjustRightInd w:val="0"/>
              <w:snapToGrid w:val="0"/>
              <w:spacing w:line="276" w:lineRule="auto"/>
              <w:jc w:val="center"/>
              <w:rPr>
                <w:rFonts w:ascii="宋体" w:hAnsi="宋体" w:cs="宋体"/>
                <w:kern w:val="0"/>
                <w:szCs w:val="21"/>
              </w:rPr>
            </w:pPr>
            <w:r w:rsidRPr="00211DB3">
              <w:rPr>
                <w:rFonts w:ascii="宋体" w:hAnsi="宋体" w:hint="eastAsia"/>
                <w:kern w:val="0"/>
              </w:rPr>
              <w:t>位于深圳市光明区</w:t>
            </w:r>
            <w:r w:rsidR="00B34257" w:rsidRPr="00211DB3">
              <w:rPr>
                <w:rFonts w:ascii="宋体" w:hAnsi="宋体" w:hint="eastAsia"/>
                <w:kern w:val="0"/>
              </w:rPr>
              <w:t>玉塘</w:t>
            </w:r>
            <w:r w:rsidRPr="00211DB3">
              <w:rPr>
                <w:rFonts w:ascii="宋体" w:hAnsi="宋体" w:hint="eastAsia"/>
                <w:kern w:val="0"/>
              </w:rPr>
              <w:t>街道</w:t>
            </w:r>
            <w:r w:rsidR="00B34257" w:rsidRPr="00211DB3">
              <w:rPr>
                <w:rFonts w:ascii="宋体" w:hAnsi="宋体" w:hint="eastAsia"/>
                <w:kern w:val="0"/>
              </w:rPr>
              <w:t>田寮</w:t>
            </w:r>
            <w:r w:rsidRPr="00211DB3">
              <w:rPr>
                <w:rFonts w:ascii="宋体" w:hAnsi="宋体" w:hint="eastAsia"/>
                <w:kern w:val="0"/>
              </w:rPr>
              <w:t>社区</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标的来源</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kern w:val="0"/>
                <w:szCs w:val="21"/>
              </w:rPr>
            </w:pPr>
            <w:r w:rsidRPr="00211DB3">
              <w:rPr>
                <w:rFonts w:ascii="宋体" w:hAnsi="宋体" w:cs="宋体" w:hint="eastAsia"/>
                <w:kern w:val="0"/>
                <w:szCs w:val="21"/>
              </w:rPr>
              <w:t>社区集体资产</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标的状况</w:t>
            </w:r>
          </w:p>
        </w:tc>
        <w:tc>
          <w:tcPr>
            <w:tcW w:w="5747" w:type="dxa"/>
            <w:tcMar>
              <w:top w:w="28" w:type="dxa"/>
              <w:left w:w="28" w:type="dxa"/>
              <w:bottom w:w="28" w:type="dxa"/>
              <w:right w:w="28" w:type="dxa"/>
            </w:tcMar>
            <w:vAlign w:val="center"/>
          </w:tcPr>
          <w:p w:rsidR="001E65E3" w:rsidRPr="00211DB3" w:rsidRDefault="00B34257" w:rsidP="00B34257">
            <w:pPr>
              <w:widowControl/>
              <w:adjustRightInd w:val="0"/>
              <w:snapToGrid w:val="0"/>
              <w:spacing w:line="276" w:lineRule="auto"/>
              <w:jc w:val="center"/>
              <w:rPr>
                <w:rFonts w:ascii="宋体" w:hAnsi="宋体" w:cs="宋体"/>
                <w:color w:val="FF0000"/>
                <w:kern w:val="0"/>
                <w:szCs w:val="21"/>
              </w:rPr>
            </w:pPr>
            <w:r w:rsidRPr="00211DB3">
              <w:rPr>
                <w:rFonts w:ascii="宋体" w:hAnsi="宋体" w:hint="eastAsia"/>
                <w:kern w:val="0"/>
              </w:rPr>
              <w:t>本项目物业位于深圳市光明区玉塘街道田寮社区第七工业区1栋（厂房）1栋2层，出租面积3848平方米，（宿舍）1栋3层，出租面积1099平方米，合计出租面积为4947平方米。（位置界限以红线坐标为准，面积以实际测量为准）；</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物业权属情况</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szCs w:val="21"/>
              </w:rPr>
            </w:pPr>
            <w:r w:rsidRPr="00211DB3">
              <w:rPr>
                <w:rFonts w:ascii="宋体" w:hAnsi="宋体" w:hint="eastAsia"/>
                <w:kern w:val="0"/>
              </w:rPr>
              <w:t>该租赁物业属于</w:t>
            </w:r>
            <w:r w:rsidR="00F14FE4" w:rsidRPr="00211DB3">
              <w:rPr>
                <w:rFonts w:ascii="宋体" w:hAnsi="宋体" w:hint="eastAsia"/>
                <w:kern w:val="0"/>
                <w:u w:val="single"/>
              </w:rPr>
              <w:t>深圳市玉塘田寮股份合作公司</w:t>
            </w:r>
            <w:r w:rsidRPr="00211DB3">
              <w:rPr>
                <w:rFonts w:ascii="宋体" w:hAnsi="宋体" w:hint="eastAsia"/>
                <w:kern w:val="0"/>
              </w:rPr>
              <w:t>（以下简称“股份合作公司”）集体资产，不存在产权争议纠纷，来源合法，暂无办理房屋产权证书。</w:t>
            </w:r>
            <w:r w:rsidRPr="00211DB3">
              <w:rPr>
                <w:rFonts w:ascii="宋体" w:hAnsi="宋体" w:cs="宋体" w:hint="eastAsia"/>
                <w:szCs w:val="21"/>
              </w:rPr>
              <w:t xml:space="preserve"> </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计租面积</w:t>
            </w:r>
          </w:p>
        </w:tc>
        <w:tc>
          <w:tcPr>
            <w:tcW w:w="5747" w:type="dxa"/>
            <w:tcMar>
              <w:top w:w="28" w:type="dxa"/>
              <w:left w:w="28" w:type="dxa"/>
              <w:bottom w:w="28" w:type="dxa"/>
              <w:right w:w="28" w:type="dxa"/>
            </w:tcMar>
            <w:vAlign w:val="center"/>
          </w:tcPr>
          <w:p w:rsidR="001E65E3" w:rsidRPr="00211DB3" w:rsidRDefault="00B34257">
            <w:pPr>
              <w:widowControl/>
              <w:adjustRightInd w:val="0"/>
              <w:snapToGrid w:val="0"/>
              <w:spacing w:line="276" w:lineRule="auto"/>
              <w:jc w:val="center"/>
              <w:rPr>
                <w:rFonts w:ascii="宋体" w:hAnsi="宋体" w:cs="宋体"/>
                <w:kern w:val="0"/>
                <w:szCs w:val="21"/>
              </w:rPr>
            </w:pPr>
            <w:r w:rsidRPr="00211DB3">
              <w:rPr>
                <w:rFonts w:ascii="宋体" w:hAnsi="宋体" w:cs="宋体" w:hint="eastAsia"/>
                <w:szCs w:val="21"/>
              </w:rPr>
              <w:t>4947</w:t>
            </w:r>
            <w:r w:rsidR="00B14BDB" w:rsidRPr="00211DB3">
              <w:rPr>
                <w:rFonts w:ascii="宋体" w:hAnsi="宋体" w:cs="宋体" w:hint="eastAsia"/>
                <w:kern w:val="0"/>
                <w:szCs w:val="21"/>
              </w:rPr>
              <w:t>平方米</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出租用途</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color w:val="FF0000"/>
                <w:kern w:val="0"/>
                <w:szCs w:val="21"/>
              </w:rPr>
            </w:pPr>
            <w:r w:rsidRPr="00211DB3">
              <w:rPr>
                <w:rFonts w:ascii="宋体" w:hAnsi="宋体" w:hint="eastAsia"/>
                <w:kern w:val="0"/>
              </w:rPr>
              <w:t>本项目物业主要为工业生产、宿舍，属于工业厂房范畴，不得擅自改变租赁用途。</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租赁底价</w:t>
            </w:r>
          </w:p>
        </w:tc>
        <w:tc>
          <w:tcPr>
            <w:tcW w:w="5747" w:type="dxa"/>
            <w:tcMar>
              <w:top w:w="28" w:type="dxa"/>
              <w:left w:w="28" w:type="dxa"/>
              <w:bottom w:w="28" w:type="dxa"/>
              <w:right w:w="28" w:type="dxa"/>
            </w:tcMar>
            <w:vAlign w:val="center"/>
          </w:tcPr>
          <w:p w:rsidR="001E65E3" w:rsidRPr="00211DB3" w:rsidRDefault="00B14BDB" w:rsidP="00986EE2">
            <w:pPr>
              <w:widowControl/>
              <w:adjustRightInd w:val="0"/>
              <w:snapToGrid w:val="0"/>
              <w:spacing w:line="276" w:lineRule="auto"/>
              <w:jc w:val="center"/>
              <w:rPr>
                <w:rFonts w:ascii="宋体" w:hAnsi="宋体" w:cs="宋体"/>
                <w:color w:val="FF0000"/>
                <w:kern w:val="0"/>
                <w:szCs w:val="21"/>
              </w:rPr>
            </w:pPr>
            <w:r w:rsidRPr="00211DB3">
              <w:rPr>
                <w:rFonts w:ascii="宋体" w:hAnsi="宋体" w:cs="宋体" w:hint="eastAsia"/>
                <w:kern w:val="0"/>
                <w:szCs w:val="21"/>
              </w:rPr>
              <w:t>人民币</w:t>
            </w:r>
            <w:r w:rsidR="00986EE2" w:rsidRPr="00211DB3">
              <w:rPr>
                <w:rFonts w:ascii="宋体" w:hAnsi="宋体" w:cs="宋体" w:hint="eastAsia"/>
                <w:kern w:val="0"/>
                <w:szCs w:val="21"/>
              </w:rPr>
              <w:t>118233.3</w:t>
            </w:r>
            <w:r w:rsidRPr="00211DB3">
              <w:rPr>
                <w:rFonts w:ascii="宋体" w:hAnsi="宋体" w:cs="宋体" w:hint="eastAsia"/>
                <w:kern w:val="0"/>
                <w:szCs w:val="21"/>
              </w:rPr>
              <w:t>元/月（即</w:t>
            </w:r>
            <w:r w:rsidR="00986EE2" w:rsidRPr="00211DB3">
              <w:rPr>
                <w:rFonts w:ascii="宋体" w:hAnsi="宋体" w:cs="宋体" w:hint="eastAsia"/>
                <w:kern w:val="0"/>
                <w:szCs w:val="21"/>
              </w:rPr>
              <w:t>23.90</w:t>
            </w:r>
            <w:r w:rsidRPr="00211DB3">
              <w:rPr>
                <w:rFonts w:ascii="宋体" w:hAnsi="宋体" w:cs="宋体" w:hint="eastAsia"/>
                <w:kern w:val="0"/>
                <w:szCs w:val="21"/>
              </w:rPr>
              <w:t>元/平方米/</w:t>
            </w:r>
            <w:r w:rsidR="0075533D" w:rsidRPr="00211DB3">
              <w:rPr>
                <w:rFonts w:ascii="宋体" w:hAnsi="宋体" w:cs="宋体" w:hint="eastAsia"/>
                <w:kern w:val="0"/>
                <w:szCs w:val="21"/>
              </w:rPr>
              <w:t>月</w:t>
            </w:r>
            <w:r w:rsidR="00211DB3">
              <w:rPr>
                <w:rFonts w:ascii="宋体" w:hAnsi="宋体" w:cs="宋体" w:hint="eastAsia"/>
                <w:kern w:val="0"/>
                <w:szCs w:val="21"/>
              </w:rPr>
              <w:t>,</w:t>
            </w:r>
            <w:r w:rsidR="00211DB3">
              <w:rPr>
                <w:rFonts w:hint="eastAsia"/>
              </w:rPr>
              <w:t xml:space="preserve"> </w:t>
            </w:r>
            <w:r w:rsidR="00211DB3" w:rsidRPr="00211DB3">
              <w:rPr>
                <w:rFonts w:ascii="宋体" w:hAnsi="宋体" w:cs="宋体" w:hint="eastAsia"/>
                <w:kern w:val="0"/>
                <w:szCs w:val="21"/>
              </w:rPr>
              <w:t>以上租金含税</w:t>
            </w:r>
            <w:r w:rsidRPr="00211DB3">
              <w:rPr>
                <w:rFonts w:ascii="宋体" w:hAnsi="宋体" w:cs="宋体" w:hint="eastAsia"/>
                <w:kern w:val="0"/>
                <w:szCs w:val="21"/>
              </w:rPr>
              <w:t>）</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报价要求</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kern w:val="0"/>
                <w:szCs w:val="21"/>
              </w:rPr>
            </w:pPr>
            <w:r w:rsidRPr="00211DB3">
              <w:rPr>
                <w:rFonts w:ascii="宋体" w:hAnsi="宋体" w:cs="宋体" w:hint="eastAsia"/>
                <w:kern w:val="0"/>
                <w:szCs w:val="21"/>
              </w:rPr>
              <w:t>报价不得低于租赁底价</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租金递增要求</w:t>
            </w:r>
          </w:p>
        </w:tc>
        <w:tc>
          <w:tcPr>
            <w:tcW w:w="5747" w:type="dxa"/>
            <w:tcMar>
              <w:top w:w="28" w:type="dxa"/>
              <w:left w:w="28" w:type="dxa"/>
              <w:bottom w:w="28" w:type="dxa"/>
              <w:right w:w="28" w:type="dxa"/>
            </w:tcMar>
            <w:vAlign w:val="center"/>
          </w:tcPr>
          <w:p w:rsidR="001E65E3" w:rsidRPr="00211DB3" w:rsidRDefault="00B34257">
            <w:pPr>
              <w:widowControl/>
              <w:adjustRightInd w:val="0"/>
              <w:snapToGrid w:val="0"/>
              <w:spacing w:line="276" w:lineRule="auto"/>
              <w:jc w:val="center"/>
              <w:rPr>
                <w:rFonts w:ascii="宋体" w:hAnsi="宋体" w:cs="宋体"/>
                <w:color w:val="FF0000"/>
                <w:kern w:val="0"/>
                <w:szCs w:val="21"/>
              </w:rPr>
            </w:pPr>
            <w:r w:rsidRPr="00211DB3">
              <w:rPr>
                <w:rFonts w:ascii="宋体" w:hAnsi="宋体" w:cs="宋体" w:hint="eastAsia"/>
                <w:color w:val="FF0000"/>
                <w:kern w:val="0"/>
                <w:szCs w:val="21"/>
              </w:rPr>
              <w:t>无。</w:t>
            </w:r>
          </w:p>
        </w:tc>
      </w:tr>
      <w:tr w:rsidR="001E65E3" w:rsidRPr="00211DB3">
        <w:trPr>
          <w:tblCellSpacing w:w="20" w:type="dxa"/>
          <w:jc w:val="center"/>
        </w:trPr>
        <w:tc>
          <w:tcPr>
            <w:tcW w:w="2350" w:type="dxa"/>
            <w:shd w:val="clear" w:color="auto" w:fill="AACDEF"/>
            <w:tcMar>
              <w:top w:w="28" w:type="dxa"/>
              <w:left w:w="28" w:type="dxa"/>
              <w:bottom w:w="28" w:type="dxa"/>
              <w:right w:w="28" w:type="dxa"/>
            </w:tcMar>
          </w:tcPr>
          <w:p w:rsidR="001E65E3" w:rsidRPr="00211DB3" w:rsidRDefault="00B14BDB">
            <w:pPr>
              <w:widowControl/>
              <w:jc w:val="center"/>
            </w:pPr>
            <w:r w:rsidRPr="00211DB3">
              <w:rPr>
                <w:rFonts w:ascii="宋体" w:hAnsi="宋体" w:cs="宋体" w:hint="eastAsia"/>
                <w:b/>
                <w:color w:val="auto"/>
                <w:kern w:val="0"/>
                <w:szCs w:val="21"/>
              </w:rPr>
              <w:t>租金支付方式</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color w:val="auto"/>
                <w:kern w:val="0"/>
                <w:szCs w:val="21"/>
              </w:rPr>
            </w:pPr>
            <w:r w:rsidRPr="00211DB3">
              <w:rPr>
                <w:rFonts w:ascii="宋体" w:hAnsi="宋体" w:cs="宋体" w:hint="eastAsia"/>
                <w:color w:val="auto"/>
                <w:kern w:val="0"/>
                <w:szCs w:val="21"/>
              </w:rPr>
              <w:t>银行转账</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出租期限</w:t>
            </w:r>
          </w:p>
        </w:tc>
        <w:tc>
          <w:tcPr>
            <w:tcW w:w="5747" w:type="dxa"/>
            <w:tcMar>
              <w:top w:w="28" w:type="dxa"/>
              <w:left w:w="28" w:type="dxa"/>
              <w:bottom w:w="28" w:type="dxa"/>
              <w:right w:w="28" w:type="dxa"/>
            </w:tcMar>
            <w:vAlign w:val="center"/>
          </w:tcPr>
          <w:p w:rsidR="001E65E3" w:rsidRPr="00211DB3" w:rsidRDefault="00B34257" w:rsidP="0075533D">
            <w:pPr>
              <w:widowControl/>
              <w:adjustRightInd w:val="0"/>
              <w:snapToGrid w:val="0"/>
              <w:spacing w:line="276" w:lineRule="auto"/>
              <w:jc w:val="center"/>
              <w:rPr>
                <w:rFonts w:ascii="宋体" w:hAnsi="宋体" w:cs="宋体"/>
                <w:kern w:val="0"/>
                <w:szCs w:val="21"/>
              </w:rPr>
            </w:pPr>
            <w:r w:rsidRPr="00211DB3">
              <w:rPr>
                <w:rFonts w:ascii="宋体" w:hAnsi="宋体" w:cs="宋体" w:hint="eastAsia"/>
                <w:color w:val="auto"/>
                <w:kern w:val="0"/>
                <w:szCs w:val="21"/>
              </w:rPr>
              <w:t>3</w:t>
            </w:r>
            <w:r w:rsidR="00B14BDB" w:rsidRPr="00211DB3">
              <w:rPr>
                <w:rFonts w:ascii="宋体" w:hAnsi="宋体" w:cs="宋体" w:hint="eastAsia"/>
                <w:color w:val="auto"/>
                <w:kern w:val="0"/>
                <w:szCs w:val="21"/>
              </w:rPr>
              <w:t>年</w:t>
            </w:r>
            <w:r w:rsidRPr="00211DB3">
              <w:rPr>
                <w:rFonts w:ascii="宋体" w:hAnsi="宋体" w:cs="宋体" w:hint="eastAsia"/>
                <w:color w:val="auto"/>
                <w:kern w:val="0"/>
                <w:szCs w:val="21"/>
              </w:rPr>
              <w:t>（</w:t>
            </w:r>
            <w:r w:rsidRPr="00211DB3">
              <w:rPr>
                <w:rFonts w:ascii="宋体" w:hAnsi="宋体" w:cs="宋体"/>
                <w:color w:val="auto"/>
                <w:kern w:val="0"/>
                <w:szCs w:val="21"/>
              </w:rPr>
              <w:t>若该建筑物因城市更新</w:t>
            </w:r>
            <w:r w:rsidRPr="00211DB3">
              <w:rPr>
                <w:rFonts w:ascii="宋体" w:hAnsi="宋体" w:cs="宋体" w:hint="eastAsia"/>
                <w:color w:val="auto"/>
                <w:kern w:val="0"/>
                <w:szCs w:val="21"/>
              </w:rPr>
              <w:t>（涉及利益统筹）</w:t>
            </w:r>
            <w:r w:rsidRPr="00211DB3">
              <w:rPr>
                <w:rFonts w:ascii="宋体" w:hAnsi="宋体" w:cs="宋体"/>
                <w:color w:val="auto"/>
                <w:kern w:val="0"/>
                <w:szCs w:val="21"/>
              </w:rPr>
              <w:t>、土地整备项目等项目需要，</w:t>
            </w:r>
            <w:r w:rsidRPr="00211DB3">
              <w:rPr>
                <w:rFonts w:ascii="宋体" w:hAnsi="宋体" w:cs="宋体" w:hint="eastAsia"/>
                <w:color w:val="auto"/>
                <w:kern w:val="0"/>
                <w:szCs w:val="21"/>
              </w:rPr>
              <w:t>将</w:t>
            </w:r>
            <w:r w:rsidRPr="00211DB3">
              <w:rPr>
                <w:rFonts w:ascii="宋体" w:hAnsi="宋体" w:cs="宋体"/>
                <w:color w:val="auto"/>
                <w:kern w:val="0"/>
                <w:szCs w:val="21"/>
              </w:rPr>
              <w:t>提前</w:t>
            </w:r>
            <w:r w:rsidRPr="00211DB3">
              <w:rPr>
                <w:rFonts w:ascii="宋体" w:hAnsi="宋体" w:cs="宋体" w:hint="eastAsia"/>
                <w:color w:val="auto"/>
                <w:kern w:val="0"/>
                <w:szCs w:val="21"/>
              </w:rPr>
              <w:t>3个月</w:t>
            </w:r>
            <w:r w:rsidRPr="00211DB3">
              <w:rPr>
                <w:rFonts w:ascii="宋体" w:hAnsi="宋体" w:cs="宋体"/>
                <w:color w:val="auto"/>
                <w:kern w:val="0"/>
                <w:szCs w:val="21"/>
              </w:rPr>
              <w:t>通知承租方，承租方无条件配合</w:t>
            </w:r>
            <w:r w:rsidRPr="00211DB3">
              <w:rPr>
                <w:rFonts w:ascii="宋体" w:hAnsi="宋体" w:cs="宋体" w:hint="eastAsia"/>
                <w:color w:val="auto"/>
                <w:kern w:val="0"/>
                <w:szCs w:val="21"/>
              </w:rPr>
              <w:t>搬迁</w:t>
            </w:r>
            <w:r w:rsidRPr="00211DB3">
              <w:rPr>
                <w:rFonts w:ascii="宋体" w:hAnsi="宋体" w:cs="宋体"/>
                <w:color w:val="auto"/>
                <w:kern w:val="0"/>
                <w:szCs w:val="21"/>
              </w:rPr>
              <w:t>且不能索要任何</w:t>
            </w:r>
            <w:r w:rsidRPr="00211DB3">
              <w:rPr>
                <w:rFonts w:ascii="宋体" w:hAnsi="宋体" w:cs="宋体" w:hint="eastAsia"/>
                <w:color w:val="auto"/>
                <w:kern w:val="0"/>
                <w:szCs w:val="21"/>
              </w:rPr>
              <w:t>补偿</w:t>
            </w:r>
            <w:r w:rsidRPr="00211DB3">
              <w:rPr>
                <w:rFonts w:ascii="宋体" w:hAnsi="宋体" w:cs="宋体"/>
                <w:color w:val="auto"/>
                <w:kern w:val="0"/>
                <w:szCs w:val="21"/>
              </w:rPr>
              <w:t>）</w:t>
            </w:r>
            <w:r w:rsidRPr="00211DB3">
              <w:rPr>
                <w:rFonts w:ascii="宋体" w:hAnsi="宋体" w:cs="宋体" w:hint="eastAsia"/>
                <w:color w:val="auto"/>
                <w:kern w:val="0"/>
                <w:szCs w:val="21"/>
              </w:rPr>
              <w:t>。</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免租期</w:t>
            </w:r>
          </w:p>
        </w:tc>
        <w:tc>
          <w:tcPr>
            <w:tcW w:w="5747" w:type="dxa"/>
            <w:tcMar>
              <w:top w:w="28" w:type="dxa"/>
              <w:left w:w="28" w:type="dxa"/>
              <w:bottom w:w="28" w:type="dxa"/>
              <w:right w:w="28" w:type="dxa"/>
            </w:tcMar>
            <w:vAlign w:val="center"/>
          </w:tcPr>
          <w:p w:rsidR="001E65E3" w:rsidRPr="00211DB3" w:rsidRDefault="00B34257">
            <w:pPr>
              <w:widowControl/>
              <w:adjustRightInd w:val="0"/>
              <w:snapToGrid w:val="0"/>
              <w:spacing w:line="276" w:lineRule="auto"/>
              <w:jc w:val="center"/>
              <w:rPr>
                <w:rFonts w:ascii="宋体" w:hAnsi="宋体" w:cs="宋体"/>
                <w:kern w:val="0"/>
                <w:szCs w:val="21"/>
              </w:rPr>
            </w:pPr>
            <w:r w:rsidRPr="00211DB3">
              <w:rPr>
                <w:rFonts w:ascii="宋体" w:hAnsi="宋体" w:cs="宋体" w:hint="eastAsia"/>
                <w:kern w:val="0"/>
                <w:szCs w:val="21"/>
              </w:rPr>
              <w:t>无。</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租赁押金</w:t>
            </w:r>
          </w:p>
        </w:tc>
        <w:tc>
          <w:tcPr>
            <w:tcW w:w="5747" w:type="dxa"/>
            <w:tcMar>
              <w:top w:w="28" w:type="dxa"/>
              <w:left w:w="28" w:type="dxa"/>
              <w:bottom w:w="28" w:type="dxa"/>
              <w:right w:w="28" w:type="dxa"/>
            </w:tcMar>
            <w:vAlign w:val="center"/>
          </w:tcPr>
          <w:p w:rsidR="001E65E3" w:rsidRPr="00211DB3" w:rsidRDefault="00B34257">
            <w:pPr>
              <w:widowControl/>
              <w:adjustRightInd w:val="0"/>
              <w:snapToGrid w:val="0"/>
              <w:spacing w:line="276" w:lineRule="auto"/>
              <w:jc w:val="left"/>
              <w:rPr>
                <w:rFonts w:ascii="宋体" w:hAnsi="宋体" w:cs="宋体"/>
                <w:kern w:val="0"/>
                <w:szCs w:val="21"/>
              </w:rPr>
            </w:pPr>
            <w:r w:rsidRPr="00211DB3">
              <w:rPr>
                <w:rFonts w:ascii="宋体" w:hAnsi="宋体" w:cs="宋体" w:hint="eastAsia"/>
                <w:color w:val="FF0000"/>
                <w:kern w:val="0"/>
                <w:szCs w:val="21"/>
              </w:rPr>
              <w:t>2</w:t>
            </w:r>
            <w:r w:rsidR="00B14BDB" w:rsidRPr="00211DB3">
              <w:rPr>
                <w:rFonts w:ascii="宋体" w:hAnsi="宋体" w:cs="宋体" w:hint="eastAsia"/>
                <w:color w:val="FF0000"/>
                <w:kern w:val="0"/>
                <w:szCs w:val="21"/>
              </w:rPr>
              <w:t>个月租金</w:t>
            </w:r>
            <w:r w:rsidR="00B14BDB" w:rsidRPr="00211DB3">
              <w:rPr>
                <w:rFonts w:ascii="宋体" w:hAnsi="宋体" w:cs="宋体" w:hint="eastAsia"/>
                <w:color w:val="000000"/>
                <w:kern w:val="0"/>
                <w:szCs w:val="21"/>
              </w:rPr>
              <w:t>（以中标价格计算，投标人应在签署租赁合同后5日内，将租赁押金转入股份</w:t>
            </w:r>
            <w:ins w:id="2750" w:author="ycy" w:date="2022-08-16T11:45:00Z">
              <w:r w:rsidR="00B14BDB" w:rsidRPr="00211DB3">
                <w:rPr>
                  <w:rFonts w:ascii="宋体" w:hAnsi="宋体" w:cs="宋体" w:hint="eastAsia"/>
                  <w:color w:val="000000"/>
                  <w:kern w:val="0"/>
                  <w:szCs w:val="21"/>
                </w:rPr>
                <w:t>合作</w:t>
              </w:r>
            </w:ins>
            <w:r w:rsidR="00B14BDB" w:rsidRPr="00211DB3">
              <w:rPr>
                <w:rFonts w:ascii="宋体" w:hAnsi="宋体" w:cs="宋体" w:hint="eastAsia"/>
                <w:color w:val="000000"/>
                <w:kern w:val="0"/>
                <w:szCs w:val="21"/>
              </w:rPr>
              <w:t>公司指定账户）</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物业情况</w:t>
            </w:r>
          </w:p>
        </w:tc>
        <w:tc>
          <w:tcPr>
            <w:tcW w:w="5747" w:type="dxa"/>
            <w:tcMar>
              <w:top w:w="28" w:type="dxa"/>
              <w:left w:w="28" w:type="dxa"/>
              <w:bottom w:w="28" w:type="dxa"/>
              <w:right w:w="28" w:type="dxa"/>
            </w:tcMar>
            <w:vAlign w:val="center"/>
          </w:tcPr>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（1）房产证：无</w:t>
            </w:r>
          </w:p>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（2）建设工程规划许可证：无</w:t>
            </w:r>
          </w:p>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（3）主体消防：无</w:t>
            </w:r>
          </w:p>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（4）物业管理费：中标人须承担管理费：19788.00元/月，即</w:t>
            </w:r>
            <w:r w:rsidRPr="00211DB3">
              <w:rPr>
                <w:rFonts w:ascii="宋体" w:hAnsi="宋体" w:cs="宋体" w:hint="eastAsia"/>
                <w:color w:val="auto"/>
                <w:kern w:val="0"/>
                <w:szCs w:val="21"/>
              </w:rPr>
              <w:lastRenderedPageBreak/>
              <w:t>4元/平方米/月（不包含在租金内）</w:t>
            </w:r>
          </w:p>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（5）电梯：有</w:t>
            </w:r>
          </w:p>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（6）派遣人员：招标人委派工作人员1名，工作人员的工资由中标人支付，并按劳动部门规定的工资涨幅作调整，每人每月工资不低于2360元；</w:t>
            </w:r>
          </w:p>
          <w:p w:rsidR="00986EE2" w:rsidRPr="00211DB3" w:rsidRDefault="00986EE2" w:rsidP="00986EE2">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（7）变压器：有</w:t>
            </w:r>
          </w:p>
          <w:p w:rsidR="001E65E3" w:rsidRPr="00211DB3" w:rsidRDefault="00986EE2" w:rsidP="00986EE2">
            <w:pPr>
              <w:widowControl/>
              <w:pBdr>
                <w:bottom w:val="single" w:sz="6" w:space="1" w:color="auto"/>
              </w:pBdr>
              <w:adjustRightInd w:val="0"/>
              <w:snapToGrid w:val="0"/>
              <w:spacing w:line="276" w:lineRule="auto"/>
              <w:jc w:val="left"/>
              <w:rPr>
                <w:rFonts w:ascii="宋体" w:hAnsi="宋体" w:cs="宋体"/>
                <w:kern w:val="0"/>
                <w:szCs w:val="21"/>
              </w:rPr>
            </w:pPr>
            <w:r w:rsidRPr="00211DB3">
              <w:rPr>
                <w:rFonts w:ascii="宋体" w:hAnsi="宋体" w:cs="宋体" w:hint="eastAsia"/>
                <w:color w:val="auto"/>
                <w:kern w:val="0"/>
                <w:szCs w:val="21"/>
              </w:rPr>
              <w:t>（8）其他情况：无</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lastRenderedPageBreak/>
              <w:t>其他承租要求</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（1）中标人应在中标结果公示期满后的</w:t>
            </w:r>
            <w:r w:rsidR="00986EE2" w:rsidRPr="00211DB3">
              <w:rPr>
                <w:rFonts w:ascii="宋体" w:hAnsi="宋体" w:cs="宋体" w:hint="eastAsia"/>
                <w:color w:val="FF0000"/>
                <w:kern w:val="0"/>
                <w:szCs w:val="21"/>
              </w:rPr>
              <w:t>20</w:t>
            </w:r>
            <w:r w:rsidRPr="00211DB3">
              <w:rPr>
                <w:rFonts w:ascii="宋体" w:hAnsi="宋体" w:cs="宋体" w:hint="eastAsia"/>
                <w:color w:val="FF0000"/>
                <w:kern w:val="0"/>
                <w:szCs w:val="21"/>
              </w:rPr>
              <w:t>个工作日</w:t>
            </w:r>
            <w:r w:rsidRPr="00211DB3">
              <w:rPr>
                <w:rFonts w:ascii="宋体" w:hAnsi="宋体" w:cs="宋体" w:hint="eastAsia"/>
                <w:kern w:val="0"/>
                <w:szCs w:val="21"/>
              </w:rPr>
              <w:t>内签订租赁合同，否则招标人有权不予退还交易保证金，并重新出租物业，且无需对中标人承担赔偿责任；</w:t>
            </w:r>
          </w:p>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w:t>
            </w:r>
            <w:r w:rsidRPr="00211DB3">
              <w:rPr>
                <w:rFonts w:ascii="宋体" w:hAnsi="宋体" w:cs="宋体"/>
                <w:kern w:val="0"/>
                <w:szCs w:val="21"/>
              </w:rPr>
              <w:t>2</w:t>
            </w:r>
            <w:r w:rsidRPr="00211DB3">
              <w:rPr>
                <w:rFonts w:ascii="宋体" w:hAnsi="宋体" w:cs="宋体" w:hint="eastAsia"/>
                <w:kern w:val="0"/>
                <w:szCs w:val="21"/>
              </w:rPr>
              <w:t>）</w:t>
            </w:r>
            <w:r w:rsidRPr="00211DB3">
              <w:rPr>
                <w:rFonts w:ascii="宋体" w:hAnsi="宋体" w:cs="宋体" w:hint="eastAsia"/>
                <w:szCs w:val="21"/>
              </w:rPr>
              <w:t>租赁物业的卫生费、治安费及水电费等其他费用由承租方按实际发生的费用承担，</w:t>
            </w:r>
            <w:r w:rsidRPr="00211DB3">
              <w:rPr>
                <w:rFonts w:ascii="宋体" w:hAnsi="宋体" w:cs="宋体" w:hint="eastAsia"/>
                <w:kern w:val="0"/>
                <w:szCs w:val="21"/>
              </w:rPr>
              <w:t>由中标人自行支付。</w:t>
            </w:r>
          </w:p>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w:t>
            </w:r>
            <w:r w:rsidRPr="00211DB3">
              <w:rPr>
                <w:rFonts w:ascii="宋体" w:hAnsi="宋体" w:cs="宋体"/>
                <w:kern w:val="0"/>
                <w:szCs w:val="21"/>
              </w:rPr>
              <w:t>3</w:t>
            </w:r>
            <w:r w:rsidRPr="00211DB3">
              <w:rPr>
                <w:rFonts w:ascii="宋体" w:hAnsi="宋体" w:cs="宋体" w:hint="eastAsia"/>
                <w:kern w:val="0"/>
                <w:szCs w:val="21"/>
              </w:rPr>
              <w:t>）</w:t>
            </w:r>
            <w:r w:rsidRPr="00211DB3">
              <w:rPr>
                <w:rFonts w:ascii="宋体" w:hAnsi="宋体" w:cs="宋体" w:hint="eastAsia"/>
                <w:szCs w:val="21"/>
              </w:rPr>
              <w:t>承租方须自费、自行办理好相关政府要求的物业用途、消防、经营等证照和批文;</w:t>
            </w:r>
          </w:p>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w:t>
            </w:r>
            <w:r w:rsidRPr="00211DB3">
              <w:rPr>
                <w:rFonts w:ascii="宋体" w:hAnsi="宋体" w:cs="宋体"/>
                <w:kern w:val="0"/>
                <w:szCs w:val="21"/>
              </w:rPr>
              <w:t>4</w:t>
            </w:r>
            <w:r w:rsidRPr="00211DB3">
              <w:rPr>
                <w:rFonts w:ascii="宋体" w:hAnsi="宋体" w:cs="宋体" w:hint="eastAsia"/>
                <w:kern w:val="0"/>
                <w:szCs w:val="21"/>
              </w:rPr>
              <w:t>）租金为含税租金。</w:t>
            </w:r>
          </w:p>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（5）同等条件下，原租户具有优先承租权；</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ascii="宋体" w:hAnsi="宋体" w:cs="宋体" w:hint="eastAsia"/>
                <w:b/>
                <w:kern w:val="0"/>
                <w:szCs w:val="21"/>
              </w:rPr>
              <w:t>出租物业使用现状</w:t>
            </w:r>
          </w:p>
        </w:tc>
        <w:tc>
          <w:tcPr>
            <w:tcW w:w="5747" w:type="dxa"/>
            <w:tcMar>
              <w:top w:w="28" w:type="dxa"/>
              <w:left w:w="28" w:type="dxa"/>
              <w:bottom w:w="28" w:type="dxa"/>
              <w:right w:w="28" w:type="dxa"/>
            </w:tcMar>
            <w:vAlign w:val="center"/>
          </w:tcPr>
          <w:p w:rsidR="001E65E3" w:rsidRPr="00211DB3" w:rsidRDefault="00AC54A1" w:rsidP="00AC54A1">
            <w:pPr>
              <w:widowControl/>
              <w:adjustRightInd w:val="0"/>
              <w:snapToGrid w:val="0"/>
              <w:spacing w:line="276" w:lineRule="auto"/>
              <w:jc w:val="center"/>
              <w:rPr>
                <w:rFonts w:ascii="宋体" w:hAnsi="宋体" w:cs="宋体"/>
                <w:kern w:val="0"/>
                <w:szCs w:val="21"/>
              </w:rPr>
            </w:pPr>
            <w:r w:rsidRPr="00211DB3">
              <w:rPr>
                <w:rFonts w:ascii="宋体" w:hAnsi="宋体" w:cs="宋体" w:hint="eastAsia"/>
                <w:color w:val="FF0000"/>
                <w:szCs w:val="21"/>
              </w:rPr>
              <w:t>非空置，原合同将于2022年8月31日到期</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b/>
              </w:rPr>
            </w:pPr>
            <w:r w:rsidRPr="00211DB3">
              <w:rPr>
                <w:rFonts w:hint="eastAsia"/>
                <w:b/>
              </w:rPr>
              <w:t>交付期</w:t>
            </w:r>
          </w:p>
        </w:tc>
        <w:tc>
          <w:tcPr>
            <w:tcW w:w="5747" w:type="dxa"/>
            <w:tcMar>
              <w:top w:w="28" w:type="dxa"/>
              <w:left w:w="28" w:type="dxa"/>
              <w:bottom w:w="28" w:type="dxa"/>
              <w:right w:w="28" w:type="dxa"/>
            </w:tcMar>
            <w:vAlign w:val="center"/>
          </w:tcPr>
          <w:p w:rsidR="001E65E3" w:rsidRPr="00211DB3" w:rsidRDefault="00B14BDB" w:rsidP="00AC54A1">
            <w:pPr>
              <w:widowControl/>
              <w:adjustRightInd w:val="0"/>
              <w:snapToGrid w:val="0"/>
              <w:spacing w:line="276" w:lineRule="auto"/>
              <w:jc w:val="center"/>
            </w:pPr>
            <w:r w:rsidRPr="00211DB3">
              <w:rPr>
                <w:rFonts w:ascii="宋体" w:hAnsi="宋体" w:cs="宋体" w:hint="eastAsia"/>
                <w:color w:val="FF0000"/>
                <w:szCs w:val="21"/>
              </w:rPr>
              <w:t>合同签订后</w:t>
            </w:r>
            <w:r w:rsidR="00AC54A1" w:rsidRPr="00211DB3">
              <w:rPr>
                <w:rFonts w:ascii="宋体" w:hAnsi="宋体" w:cs="宋体" w:hint="eastAsia"/>
                <w:color w:val="FF0000"/>
                <w:szCs w:val="21"/>
              </w:rPr>
              <w:t>10日</w:t>
            </w:r>
            <w:r w:rsidRPr="00211DB3">
              <w:rPr>
                <w:rFonts w:ascii="宋体" w:hAnsi="宋体" w:cs="宋体" w:hint="eastAsia"/>
                <w:color w:val="FF0000"/>
                <w:szCs w:val="21"/>
              </w:rPr>
              <w:t>内</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rFonts w:ascii="宋体" w:hAnsi="宋体" w:cs="宋体"/>
                <w:b/>
                <w:kern w:val="0"/>
                <w:szCs w:val="21"/>
              </w:rPr>
            </w:pPr>
            <w:r w:rsidRPr="00211DB3">
              <w:rPr>
                <w:rFonts w:hint="eastAsia"/>
                <w:b/>
              </w:rPr>
              <w:t>交易方式</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rPr>
                <w:rFonts w:ascii="宋体" w:hAnsi="宋体" w:cs="宋体"/>
                <w:kern w:val="0"/>
                <w:szCs w:val="21"/>
              </w:rPr>
            </w:pPr>
            <w:r w:rsidRPr="00211DB3">
              <w:rPr>
                <w:rFonts w:hint="eastAsia"/>
              </w:rPr>
              <w:t>公开招标</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b/>
              </w:rPr>
            </w:pPr>
            <w:r w:rsidRPr="00211DB3">
              <w:rPr>
                <w:rFonts w:ascii="宋体" w:hAnsi="宋体" w:hint="eastAsia"/>
                <w:b/>
                <w:kern w:val="0"/>
              </w:rPr>
              <w:t>是否涉及优先承租权</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pPr>
            <w:r w:rsidRPr="00211DB3">
              <w:rPr>
                <w:rFonts w:ascii="宋体" w:hAnsi="宋体" w:hint="eastAsia"/>
                <w:kern w:val="0"/>
              </w:rPr>
              <w:t>是</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adjustRightInd w:val="0"/>
              <w:snapToGrid w:val="0"/>
              <w:spacing w:line="440" w:lineRule="exact"/>
              <w:jc w:val="center"/>
              <w:rPr>
                <w:rFonts w:ascii="宋体" w:hAnsi="宋体"/>
                <w:b/>
                <w:kern w:val="0"/>
              </w:rPr>
            </w:pPr>
            <w:r w:rsidRPr="00211DB3">
              <w:rPr>
                <w:rFonts w:ascii="宋体" w:hAnsi="宋体" w:hint="eastAsia"/>
                <w:b/>
                <w:kern w:val="0"/>
              </w:rPr>
              <w:t>关于优先承租权的</w:t>
            </w:r>
          </w:p>
          <w:p w:rsidR="001E65E3" w:rsidRPr="00211DB3" w:rsidRDefault="00B14BDB">
            <w:pPr>
              <w:widowControl/>
              <w:jc w:val="center"/>
              <w:rPr>
                <w:b/>
              </w:rPr>
            </w:pPr>
            <w:r w:rsidRPr="00211DB3">
              <w:rPr>
                <w:rFonts w:ascii="宋体" w:hAnsi="宋体" w:hint="eastAsia"/>
                <w:b/>
                <w:kern w:val="0"/>
              </w:rPr>
              <w:t>风险提示</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pPr>
            <w:r w:rsidRPr="00211DB3">
              <w:rPr>
                <w:rFonts w:ascii="宋体" w:hAnsi="宋体" w:cs="宋体" w:hint="eastAsia"/>
                <w:b/>
                <w:bCs/>
                <w:kern w:val="0"/>
                <w:u w:val="single"/>
              </w:rPr>
              <w:t>若原承租人未按本公告要求获取招标文件并进行投标，则出租方有权视原承租人放弃优先承租权，相关风险概由原承租人自行承担。</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b/>
              </w:rPr>
            </w:pPr>
            <w:r w:rsidRPr="00211DB3">
              <w:rPr>
                <w:rFonts w:ascii="宋体" w:hAnsi="宋体" w:hint="eastAsia"/>
                <w:b/>
                <w:kern w:val="0"/>
              </w:rPr>
              <w:t>是否允许联合体承租</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pPr>
            <w:r w:rsidRPr="00211DB3">
              <w:rPr>
                <w:rFonts w:ascii="宋体" w:hAnsi="宋体" w:cs="宋体" w:hint="eastAsia"/>
                <w:kern w:val="0"/>
              </w:rPr>
              <w:t>否</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b/>
              </w:rPr>
            </w:pPr>
            <w:r w:rsidRPr="00211DB3">
              <w:rPr>
                <w:rFonts w:ascii="宋体" w:hAnsi="宋体" w:hint="eastAsia"/>
                <w:b/>
                <w:kern w:val="0"/>
              </w:rPr>
              <w:t>是否允许转租、分租</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center"/>
            </w:pPr>
            <w:r w:rsidRPr="00211DB3">
              <w:rPr>
                <w:rFonts w:ascii="宋体" w:hAnsi="宋体" w:cs="宋体" w:hint="eastAsia"/>
                <w:kern w:val="0"/>
              </w:rPr>
              <w:t>否</w:t>
            </w:r>
          </w:p>
        </w:tc>
      </w:tr>
      <w:tr w:rsidR="001E65E3" w:rsidRPr="00211DB3">
        <w:trPr>
          <w:tblCellSpacing w:w="20" w:type="dxa"/>
          <w:jc w:val="center"/>
        </w:trPr>
        <w:tc>
          <w:tcPr>
            <w:tcW w:w="2350" w:type="dxa"/>
            <w:shd w:val="clear" w:color="auto" w:fill="AACDEF"/>
            <w:tcMar>
              <w:top w:w="28" w:type="dxa"/>
              <w:left w:w="28" w:type="dxa"/>
              <w:bottom w:w="28" w:type="dxa"/>
              <w:right w:w="28" w:type="dxa"/>
            </w:tcMar>
            <w:vAlign w:val="center"/>
          </w:tcPr>
          <w:p w:rsidR="001E65E3" w:rsidRPr="00211DB3" w:rsidRDefault="00B14BDB">
            <w:pPr>
              <w:widowControl/>
              <w:jc w:val="center"/>
              <w:rPr>
                <w:b/>
              </w:rPr>
            </w:pPr>
            <w:r w:rsidRPr="00211DB3">
              <w:rPr>
                <w:rFonts w:ascii="宋体" w:hAnsi="宋体" w:hint="eastAsia"/>
                <w:b/>
                <w:kern w:val="0"/>
              </w:rPr>
              <w:t>特别说明的其他事项</w:t>
            </w:r>
          </w:p>
        </w:tc>
        <w:tc>
          <w:tcPr>
            <w:tcW w:w="5747"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kern w:val="0"/>
                <w:szCs w:val="21"/>
              </w:rPr>
            </w:pPr>
            <w:r w:rsidRPr="00211DB3">
              <w:rPr>
                <w:rFonts w:ascii="宋体" w:hAnsi="宋体"/>
                <w:kern w:val="0"/>
                <w:szCs w:val="21"/>
              </w:rPr>
              <w:t>1、</w:t>
            </w:r>
            <w:r w:rsidRPr="00211DB3">
              <w:rPr>
                <w:rFonts w:ascii="宋体" w:hAnsi="宋体" w:hint="eastAsia"/>
                <w:kern w:val="0"/>
                <w:szCs w:val="21"/>
              </w:rPr>
              <w:t>不得在未经股份合作公司同意的情况下，将本物业以转让、转卖或变更法人等方式转入他人或公司；</w:t>
            </w:r>
          </w:p>
          <w:p w:rsidR="001E65E3" w:rsidRPr="00211DB3" w:rsidRDefault="00B14BDB" w:rsidP="00AC54A1">
            <w:pPr>
              <w:pStyle w:val="a0"/>
              <w:jc w:val="left"/>
              <w:rPr>
                <w:szCs w:val="21"/>
              </w:rPr>
            </w:pPr>
            <w:r w:rsidRPr="00211DB3">
              <w:rPr>
                <w:sz w:val="21"/>
                <w:szCs w:val="21"/>
              </w:rPr>
              <w:t>2</w:t>
            </w:r>
            <w:r w:rsidRPr="00211DB3">
              <w:rPr>
                <w:rFonts w:hint="eastAsia"/>
                <w:sz w:val="21"/>
                <w:szCs w:val="21"/>
              </w:rPr>
              <w:t>、</w:t>
            </w:r>
            <w:r w:rsidR="0075533D" w:rsidRPr="00211DB3">
              <w:rPr>
                <w:rFonts w:ascii="宋体" w:hAnsi="宋体" w:hint="eastAsia"/>
                <w:kern w:val="0"/>
                <w:sz w:val="21"/>
                <w:szCs w:val="21"/>
              </w:rPr>
              <w:t>本项目</w:t>
            </w:r>
            <w:r w:rsidRPr="00211DB3">
              <w:rPr>
                <w:rFonts w:ascii="宋体" w:hAnsi="宋体" w:hint="eastAsia"/>
                <w:kern w:val="0"/>
                <w:sz w:val="21"/>
                <w:szCs w:val="21"/>
              </w:rPr>
              <w:t>总租金指导价格为</w:t>
            </w:r>
            <w:r w:rsidR="00AC54A1" w:rsidRPr="00211DB3">
              <w:rPr>
                <w:rFonts w:ascii="宋体" w:hAnsi="宋体" w:hint="eastAsia"/>
                <w:b/>
                <w:color w:val="FF0000"/>
                <w:kern w:val="0"/>
                <w:sz w:val="21"/>
                <w:szCs w:val="21"/>
                <w:u w:val="single"/>
              </w:rPr>
              <w:t>23.93</w:t>
            </w:r>
            <w:r w:rsidRPr="00211DB3">
              <w:rPr>
                <w:rFonts w:ascii="宋体" w:hAnsi="宋体" w:hint="eastAsia"/>
                <w:b/>
                <w:color w:val="FF0000"/>
                <w:kern w:val="0"/>
                <w:sz w:val="21"/>
                <w:szCs w:val="21"/>
                <w:u w:val="single"/>
              </w:rPr>
              <w:t>元</w:t>
            </w:r>
            <w:r w:rsidRPr="00211DB3">
              <w:rPr>
                <w:rFonts w:ascii="宋体" w:hAnsi="宋体" w:hint="eastAsia"/>
                <w:kern w:val="0"/>
                <w:sz w:val="21"/>
                <w:szCs w:val="21"/>
              </w:rPr>
              <w:t>/平方米/月，报价超过总租金指导价的，受政策影响，招标人根据实际情况需要有权不选其为中标人，请各投标人注意。</w:t>
            </w:r>
          </w:p>
        </w:tc>
      </w:tr>
    </w:tbl>
    <w:p w:rsidR="001E65E3" w:rsidRPr="00211DB3" w:rsidRDefault="00B14BDB">
      <w:pPr>
        <w:spacing w:line="440" w:lineRule="exact"/>
        <w:ind w:firstLineChars="200" w:firstLine="480"/>
        <w:outlineLvl w:val="1"/>
        <w:rPr>
          <w:rFonts w:eastAsia="黑体" w:cs="宋体"/>
          <w:sz w:val="24"/>
        </w:rPr>
      </w:pPr>
      <w:bookmarkStart w:id="2751" w:name="_Toc22796"/>
      <w:bookmarkStart w:id="2752" w:name="_Toc4152"/>
      <w:bookmarkStart w:id="2753" w:name="_Toc112169575"/>
      <w:r w:rsidRPr="00211DB3">
        <w:rPr>
          <w:rFonts w:eastAsia="黑体" w:cs="宋体" w:hint="eastAsia"/>
          <w:sz w:val="24"/>
        </w:rPr>
        <w:t>三、投标人资格及投标要求</w:t>
      </w:r>
      <w:bookmarkEnd w:id="2751"/>
      <w:bookmarkEnd w:id="2752"/>
      <w:bookmarkEnd w:id="2753"/>
    </w:p>
    <w:p w:rsidR="001E65E3" w:rsidRPr="00211DB3" w:rsidRDefault="00B14BDB">
      <w:pPr>
        <w:spacing w:line="440" w:lineRule="exact"/>
        <w:ind w:firstLineChars="200" w:firstLine="420"/>
        <w:outlineLvl w:val="2"/>
        <w:rPr>
          <w:rFonts w:ascii="宋体" w:hAnsi="宋体" w:cs="宋体"/>
          <w:szCs w:val="21"/>
        </w:rPr>
      </w:pPr>
      <w:bookmarkStart w:id="2754" w:name="_Toc19507"/>
      <w:bookmarkStart w:id="2755" w:name="_Toc12380"/>
      <w:bookmarkStart w:id="2756" w:name="_Toc112169576"/>
      <w:r w:rsidRPr="00211DB3">
        <w:rPr>
          <w:rFonts w:ascii="宋体" w:hAnsi="宋体" w:cs="宋体" w:hint="eastAsia"/>
          <w:szCs w:val="21"/>
        </w:rPr>
        <w:t>1</w:t>
      </w:r>
      <w:r w:rsidRPr="00211DB3">
        <w:rPr>
          <w:rFonts w:ascii="宋体" w:hAnsi="宋体" w:cs="宋体"/>
          <w:szCs w:val="21"/>
        </w:rPr>
        <w:t>.</w:t>
      </w:r>
      <w:r w:rsidRPr="00211DB3">
        <w:rPr>
          <w:rFonts w:ascii="宋体" w:hAnsi="宋体" w:cs="宋体" w:hint="eastAsia"/>
          <w:szCs w:val="21"/>
        </w:rPr>
        <w:t>资格条件要求</w:t>
      </w:r>
      <w:bookmarkEnd w:id="2754"/>
      <w:bookmarkEnd w:id="2755"/>
      <w:bookmarkEnd w:id="2756"/>
      <w:r w:rsidRPr="00211DB3">
        <w:rPr>
          <w:rFonts w:ascii="宋体" w:hAnsi="宋体" w:cs="宋体" w:hint="eastAsia"/>
          <w:szCs w:val="21"/>
        </w:rPr>
        <w:t xml:space="preserve"> </w:t>
      </w:r>
    </w:p>
    <w:tbl>
      <w:tblPr>
        <w:tblW w:w="877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2"/>
        <w:gridCol w:w="4054"/>
        <w:gridCol w:w="4238"/>
      </w:tblGrid>
      <w:tr w:rsidR="001E65E3" w:rsidRPr="00211DB3">
        <w:trPr>
          <w:tblCellSpacing w:w="20" w:type="dxa"/>
          <w:jc w:val="center"/>
        </w:trPr>
        <w:tc>
          <w:tcPr>
            <w:tcW w:w="422" w:type="dxa"/>
            <w:shd w:val="clear" w:color="auto" w:fill="AACDE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hint="eastAsia"/>
                <w:b/>
                <w:kern w:val="0"/>
                <w:szCs w:val="21"/>
              </w:rPr>
              <w:t>序号</w:t>
            </w:r>
          </w:p>
        </w:tc>
        <w:tc>
          <w:tcPr>
            <w:tcW w:w="4014" w:type="dxa"/>
            <w:shd w:val="clear" w:color="auto" w:fill="AACDE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hint="eastAsia"/>
                <w:b/>
                <w:kern w:val="0"/>
                <w:szCs w:val="21"/>
              </w:rPr>
              <w:t>资格要求</w:t>
            </w:r>
          </w:p>
        </w:tc>
        <w:tc>
          <w:tcPr>
            <w:tcW w:w="4178" w:type="dxa"/>
            <w:shd w:val="clear" w:color="auto" w:fill="AACDEF"/>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hint="eastAsia"/>
                <w:b/>
                <w:kern w:val="0"/>
                <w:szCs w:val="21"/>
              </w:rPr>
              <w:t>证明材料</w:t>
            </w:r>
          </w:p>
        </w:tc>
      </w:tr>
      <w:tr w:rsidR="001E65E3" w:rsidRPr="00211DB3">
        <w:trPr>
          <w:tblCellSpacing w:w="20" w:type="dxa"/>
          <w:jc w:val="center"/>
        </w:trPr>
        <w:tc>
          <w:tcPr>
            <w:tcW w:w="422"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lastRenderedPageBreak/>
              <w:t>3.</w:t>
            </w:r>
            <w:r w:rsidRPr="00211DB3">
              <w:rPr>
                <w:rFonts w:ascii="宋体" w:hAnsi="宋体" w:cs="宋体" w:hint="eastAsia"/>
                <w:b/>
                <w:kern w:val="0"/>
                <w:szCs w:val="21"/>
              </w:rPr>
              <w:t>1</w:t>
            </w:r>
          </w:p>
        </w:tc>
        <w:tc>
          <w:tcPr>
            <w:tcW w:w="4014"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投标人须是在中华人民共和国境内注册的法人或其它组织；总公司或者分公司只允许一家投标，不允许同时参与本项目投标。</w:t>
            </w:r>
          </w:p>
        </w:tc>
        <w:tc>
          <w:tcPr>
            <w:tcW w:w="4178" w:type="dxa"/>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提供营业执照或事业单位法人证等法人证明复印件或其他组织的主体证明文件复印件；以分公司名义参与投标的，须提供总公司或具有独立法人的上一级公司出具的愿为其参与本项目投标的行为以及履约等行为承担民事责任的加盖总公司公章的授权函，以及提供总、分公司的营业执照复印件，上述材料加</w:t>
            </w:r>
            <w:r w:rsidRPr="00211DB3">
              <w:rPr>
                <w:rFonts w:ascii="宋体" w:hAnsi="宋体" w:hint="eastAsia"/>
                <w:color w:val="auto"/>
              </w:rPr>
              <w:t>盖</w:t>
            </w:r>
            <w:r w:rsidRPr="00211DB3">
              <w:rPr>
                <w:rFonts w:ascii="宋体" w:hAnsi="宋体" w:cs="宋体" w:hint="eastAsia"/>
                <w:color w:val="auto"/>
                <w:kern w:val="0"/>
                <w:szCs w:val="21"/>
              </w:rPr>
              <w:t>投标人公章。</w:t>
            </w:r>
          </w:p>
        </w:tc>
      </w:tr>
      <w:tr w:rsidR="001E65E3" w:rsidRPr="00211DB3">
        <w:trPr>
          <w:tblCellSpacing w:w="20" w:type="dxa"/>
          <w:jc w:val="center"/>
        </w:trPr>
        <w:tc>
          <w:tcPr>
            <w:tcW w:w="422"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t>3.</w:t>
            </w:r>
            <w:r w:rsidRPr="00211DB3">
              <w:rPr>
                <w:rFonts w:ascii="宋体" w:hAnsi="宋体" w:cs="宋体" w:hint="eastAsia"/>
                <w:b/>
                <w:kern w:val="0"/>
                <w:szCs w:val="21"/>
              </w:rPr>
              <w:t>2</w:t>
            </w:r>
          </w:p>
        </w:tc>
        <w:tc>
          <w:tcPr>
            <w:tcW w:w="4014"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投标人须通过光明区</w:t>
            </w:r>
            <w:r w:rsidRPr="00211DB3">
              <w:rPr>
                <w:rFonts w:hint="eastAsia"/>
                <w:color w:val="auto"/>
                <w:szCs w:val="21"/>
              </w:rPr>
              <w:t>区工业和信息化局、市生态环境局光明管理局、区应急管理局的产业空间入驻前置评估。</w:t>
            </w:r>
            <w:r w:rsidRPr="00211DB3">
              <w:rPr>
                <w:rFonts w:ascii="宋体" w:hAnsi="宋体" w:cs="宋体"/>
                <w:color w:val="auto"/>
                <w:kern w:val="0"/>
                <w:szCs w:val="21"/>
              </w:rPr>
              <w:t xml:space="preserve"> </w:t>
            </w:r>
          </w:p>
        </w:tc>
        <w:tc>
          <w:tcPr>
            <w:tcW w:w="4178" w:type="dxa"/>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投标人通过光明招商网进行前置评估登记，无需提供材料，以</w:t>
            </w:r>
            <w:r w:rsidR="00F14FE4" w:rsidRPr="00211DB3">
              <w:rPr>
                <w:rFonts w:ascii="宋体" w:hAnsi="宋体" w:cs="宋体" w:hint="eastAsia"/>
                <w:color w:val="auto"/>
                <w:kern w:val="0"/>
                <w:szCs w:val="21"/>
              </w:rPr>
              <w:t>招标代理机构</w:t>
            </w:r>
            <w:r w:rsidRPr="00211DB3">
              <w:rPr>
                <w:rFonts w:ascii="宋体" w:hAnsi="宋体" w:cs="宋体" w:hint="eastAsia"/>
                <w:color w:val="auto"/>
                <w:kern w:val="0"/>
                <w:szCs w:val="21"/>
              </w:rPr>
              <w:t>在评审时现场查询为准。</w:t>
            </w:r>
          </w:p>
        </w:tc>
      </w:tr>
      <w:tr w:rsidR="001E65E3" w:rsidRPr="00211DB3">
        <w:trPr>
          <w:tblCellSpacing w:w="20" w:type="dxa"/>
          <w:jc w:val="center"/>
        </w:trPr>
        <w:tc>
          <w:tcPr>
            <w:tcW w:w="422"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t>3.</w:t>
            </w:r>
            <w:r w:rsidRPr="00211DB3">
              <w:rPr>
                <w:rFonts w:ascii="宋体" w:hAnsi="宋体" w:cs="宋体" w:hint="eastAsia"/>
                <w:b/>
                <w:kern w:val="0"/>
                <w:szCs w:val="21"/>
              </w:rPr>
              <w:t>3</w:t>
            </w:r>
          </w:p>
        </w:tc>
        <w:tc>
          <w:tcPr>
            <w:tcW w:w="4014"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投标人须严格遵守《深圳市产业结构调整优化和产业导向目录（2016年修订）》《光明新区发展和财政局关于执行光明新区社区集体公司物业产业准入负面清单的通知》及《光明区产业准入清单暨“散乱污危”企业（场所）认定标准》等文件规定。</w:t>
            </w:r>
          </w:p>
        </w:tc>
        <w:tc>
          <w:tcPr>
            <w:tcW w:w="4178" w:type="dxa"/>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提供承诺函加盖投标人公章</w:t>
            </w:r>
          </w:p>
        </w:tc>
      </w:tr>
      <w:tr w:rsidR="001E65E3" w:rsidRPr="00211DB3">
        <w:trPr>
          <w:tblCellSpacing w:w="20" w:type="dxa"/>
          <w:jc w:val="center"/>
        </w:trPr>
        <w:tc>
          <w:tcPr>
            <w:tcW w:w="422"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t>3.</w:t>
            </w:r>
            <w:r w:rsidRPr="00211DB3">
              <w:rPr>
                <w:rFonts w:ascii="宋体" w:hAnsi="宋体" w:cs="宋体" w:hint="eastAsia"/>
                <w:b/>
                <w:kern w:val="0"/>
                <w:szCs w:val="21"/>
              </w:rPr>
              <w:t>4</w:t>
            </w:r>
          </w:p>
        </w:tc>
        <w:tc>
          <w:tcPr>
            <w:tcW w:w="4014"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投标截止时间前，投标人或其法定代表人符合以下情形：</w:t>
            </w:r>
          </w:p>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①投标人参与本项目投标前三年内（投标人成立不足三年的可从成立之日起算），无行贿犯罪记录及在经营活动中没有重大违法记录；</w:t>
            </w:r>
          </w:p>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②参与本项目交易活动时不存在被有关部门禁止参与交易活动且在有效期内；</w:t>
            </w:r>
          </w:p>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③投标人未被列入失信被执行人、重大税收违法案件当事人名单。</w:t>
            </w:r>
          </w:p>
        </w:tc>
        <w:tc>
          <w:tcPr>
            <w:tcW w:w="4178" w:type="dxa"/>
            <w:vAlign w:val="center"/>
          </w:tcPr>
          <w:p w:rsidR="001E65E3" w:rsidRPr="00211DB3" w:rsidRDefault="00B14BDB">
            <w:pPr>
              <w:widowControl/>
              <w:adjustRightInd w:val="0"/>
              <w:snapToGrid w:val="0"/>
              <w:spacing w:line="276" w:lineRule="auto"/>
              <w:jc w:val="left"/>
              <w:rPr>
                <w:rFonts w:ascii="宋体" w:hAnsi="宋体" w:cs="宋体"/>
                <w:color w:val="auto"/>
                <w:kern w:val="0"/>
                <w:szCs w:val="21"/>
              </w:rPr>
            </w:pPr>
            <w:r w:rsidRPr="00211DB3">
              <w:rPr>
                <w:rFonts w:ascii="宋体" w:hAnsi="宋体" w:cs="宋体" w:hint="eastAsia"/>
                <w:color w:val="auto"/>
                <w:kern w:val="0"/>
                <w:szCs w:val="21"/>
              </w:rPr>
              <w:t>第③项由</w:t>
            </w:r>
            <w:r w:rsidR="00F14FE4" w:rsidRPr="00211DB3">
              <w:rPr>
                <w:rFonts w:ascii="宋体" w:hAnsi="宋体" w:cs="宋体" w:hint="eastAsia"/>
                <w:color w:val="auto"/>
                <w:kern w:val="0"/>
                <w:szCs w:val="21"/>
              </w:rPr>
              <w:t>招标代理机构</w:t>
            </w:r>
            <w:r w:rsidRPr="00211DB3">
              <w:rPr>
                <w:rFonts w:ascii="宋体" w:hAnsi="宋体" w:cs="宋体" w:hint="eastAsia"/>
                <w:color w:val="auto"/>
                <w:kern w:val="0"/>
                <w:szCs w:val="21"/>
              </w:rPr>
              <w:t>通过“信用中国”网站（www.creditchina.gov.cn）渠道查询相关主体信用记录；其他由投标人提供“声明函”加盖投标人公章，声明函格式详见招标文件“投标文件的格式”</w:t>
            </w:r>
          </w:p>
        </w:tc>
      </w:tr>
    </w:tbl>
    <w:p w:rsidR="001E65E3" w:rsidRPr="00211DB3" w:rsidRDefault="00B14BDB">
      <w:pPr>
        <w:spacing w:line="440" w:lineRule="exact"/>
        <w:ind w:firstLineChars="200" w:firstLine="420"/>
        <w:outlineLvl w:val="2"/>
        <w:rPr>
          <w:rFonts w:ascii="宋体" w:hAnsi="宋体" w:cs="宋体"/>
          <w:szCs w:val="21"/>
        </w:rPr>
      </w:pPr>
      <w:bookmarkStart w:id="2757" w:name="_Toc5909"/>
      <w:bookmarkStart w:id="2758" w:name="_Toc27857"/>
      <w:bookmarkStart w:id="2759" w:name="_Toc112169577"/>
      <w:r w:rsidRPr="00211DB3">
        <w:rPr>
          <w:rFonts w:ascii="宋体" w:hAnsi="宋体" w:cs="宋体" w:hint="eastAsia"/>
          <w:szCs w:val="21"/>
        </w:rPr>
        <w:t>2</w:t>
      </w:r>
      <w:r w:rsidRPr="00211DB3">
        <w:rPr>
          <w:rFonts w:ascii="宋体" w:hAnsi="宋体" w:cs="宋体"/>
          <w:szCs w:val="21"/>
        </w:rPr>
        <w:t>.</w:t>
      </w:r>
      <w:r w:rsidRPr="00211DB3">
        <w:rPr>
          <w:rFonts w:ascii="宋体" w:hAnsi="宋体" w:cs="宋体" w:hint="eastAsia"/>
          <w:szCs w:val="21"/>
        </w:rPr>
        <w:t>投标要求</w:t>
      </w:r>
      <w:bookmarkEnd w:id="2757"/>
      <w:bookmarkEnd w:id="2758"/>
      <w:bookmarkEnd w:id="2759"/>
    </w:p>
    <w:tbl>
      <w:tblPr>
        <w:tblW w:w="877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0"/>
        <w:gridCol w:w="4152"/>
        <w:gridCol w:w="4162"/>
      </w:tblGrid>
      <w:tr w:rsidR="001E65E3" w:rsidRPr="00211DB3">
        <w:trPr>
          <w:tblCellSpacing w:w="20" w:type="dxa"/>
          <w:jc w:val="center"/>
        </w:trPr>
        <w:tc>
          <w:tcPr>
            <w:tcW w:w="400" w:type="dxa"/>
            <w:shd w:val="clear" w:color="auto" w:fill="8DB3E2" w:themeFill="text2" w:themeFillTint="66"/>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hint="eastAsia"/>
                <w:b/>
                <w:kern w:val="0"/>
                <w:szCs w:val="21"/>
              </w:rPr>
              <w:t>序号</w:t>
            </w:r>
          </w:p>
        </w:tc>
        <w:tc>
          <w:tcPr>
            <w:tcW w:w="4112" w:type="dxa"/>
            <w:shd w:val="clear" w:color="auto" w:fill="8DB3E2" w:themeFill="text2" w:themeFillTint="66"/>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hint="eastAsia"/>
                <w:b/>
                <w:kern w:val="0"/>
                <w:szCs w:val="21"/>
              </w:rPr>
              <w:t>投标要求</w:t>
            </w:r>
          </w:p>
        </w:tc>
        <w:tc>
          <w:tcPr>
            <w:tcW w:w="4102" w:type="dxa"/>
            <w:shd w:val="clear" w:color="auto" w:fill="8DB3E2" w:themeFill="text2" w:themeFillTint="66"/>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hint="eastAsia"/>
                <w:b/>
                <w:kern w:val="0"/>
                <w:szCs w:val="21"/>
              </w:rPr>
              <w:t>证明材料</w:t>
            </w:r>
          </w:p>
        </w:tc>
      </w:tr>
      <w:tr w:rsidR="001E65E3" w:rsidRPr="00211DB3">
        <w:trPr>
          <w:tblCellSpacing w:w="20" w:type="dxa"/>
          <w:jc w:val="center"/>
        </w:trPr>
        <w:tc>
          <w:tcPr>
            <w:tcW w:w="400"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t>3.</w:t>
            </w:r>
            <w:r w:rsidRPr="00211DB3">
              <w:rPr>
                <w:rFonts w:ascii="宋体" w:hAnsi="宋体" w:cs="宋体" w:hint="eastAsia"/>
                <w:b/>
                <w:kern w:val="0"/>
                <w:szCs w:val="21"/>
              </w:rPr>
              <w:t>5</w:t>
            </w:r>
          </w:p>
        </w:tc>
        <w:tc>
          <w:tcPr>
            <w:tcW w:w="4112"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与招标人存在利害关系可能影响招标公正性的法人、其他组织或者个人，不得参加投标；单位负责人为同一人或者存在控股、管理关系的不同单位，不得同时参加本项目的投标。</w:t>
            </w:r>
          </w:p>
        </w:tc>
        <w:tc>
          <w:tcPr>
            <w:tcW w:w="4102" w:type="dxa"/>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hint="eastAsia"/>
                <w:szCs w:val="21"/>
              </w:rPr>
              <w:t>提供“声明函”加盖投标人公章，声明函格式详见招标文件“投标文件的格式”；提供</w:t>
            </w:r>
            <w:r w:rsidRPr="00211DB3">
              <w:rPr>
                <w:rFonts w:hint="eastAsia"/>
                <w:color w:val="333333"/>
                <w:szCs w:val="21"/>
                <w:shd w:val="clear" w:color="auto" w:fill="FFFFFF"/>
              </w:rPr>
              <w:t>相关市场监督管理局商事主体登记及备案信息查询网站查询单，应包括</w:t>
            </w:r>
            <w:r w:rsidRPr="00211DB3">
              <w:rPr>
                <w:rFonts w:ascii="宋体" w:hAnsi="宋体" w:hint="eastAsia"/>
                <w:color w:val="auto"/>
              </w:rPr>
              <w:t>基本信息、许可经营信息、股东信息，并</w:t>
            </w:r>
            <w:r w:rsidRPr="00211DB3">
              <w:rPr>
                <w:rFonts w:hint="eastAsia"/>
                <w:szCs w:val="21"/>
              </w:rPr>
              <w:t>加</w:t>
            </w:r>
            <w:r w:rsidRPr="00211DB3">
              <w:rPr>
                <w:rFonts w:ascii="宋体" w:hAnsi="宋体" w:hint="eastAsia"/>
                <w:color w:val="auto"/>
              </w:rPr>
              <w:t>盖</w:t>
            </w:r>
            <w:r w:rsidRPr="00211DB3">
              <w:rPr>
                <w:rFonts w:ascii="宋体" w:hAnsi="宋体" w:cs="宋体" w:hint="eastAsia"/>
                <w:kern w:val="0"/>
                <w:szCs w:val="21"/>
              </w:rPr>
              <w:t>投标人公章</w:t>
            </w:r>
          </w:p>
        </w:tc>
      </w:tr>
      <w:tr w:rsidR="001E65E3" w:rsidRPr="00211DB3">
        <w:trPr>
          <w:tblCellSpacing w:w="20" w:type="dxa"/>
          <w:jc w:val="center"/>
        </w:trPr>
        <w:tc>
          <w:tcPr>
            <w:tcW w:w="400"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t>3.</w:t>
            </w:r>
            <w:r w:rsidRPr="00211DB3">
              <w:rPr>
                <w:rFonts w:ascii="宋体" w:hAnsi="宋体" w:cs="宋体" w:hint="eastAsia"/>
                <w:b/>
                <w:kern w:val="0"/>
                <w:szCs w:val="21"/>
              </w:rPr>
              <w:t>6</w:t>
            </w:r>
          </w:p>
        </w:tc>
        <w:tc>
          <w:tcPr>
            <w:tcW w:w="4112"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招标人董事会、监事会、集体资产管理委员会成员本人及其直系亲属或其控股或参与经营的企业，不得参与本项目投标。</w:t>
            </w:r>
            <w:r w:rsidRPr="00211DB3">
              <w:rPr>
                <w:rFonts w:ascii="宋体" w:hAnsi="宋体" w:cs="宋体"/>
                <w:kern w:val="0"/>
                <w:szCs w:val="21"/>
              </w:rPr>
              <w:t xml:space="preserve"> </w:t>
            </w:r>
          </w:p>
        </w:tc>
        <w:tc>
          <w:tcPr>
            <w:tcW w:w="4102" w:type="dxa"/>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hint="eastAsia"/>
                <w:szCs w:val="21"/>
              </w:rPr>
              <w:t>提供“声明函”加盖投标人公章，声明函格式详见招标文件“投标文件的格式”</w:t>
            </w:r>
          </w:p>
        </w:tc>
      </w:tr>
      <w:tr w:rsidR="001E65E3" w:rsidRPr="00211DB3">
        <w:trPr>
          <w:tblCellSpacing w:w="20" w:type="dxa"/>
          <w:jc w:val="center"/>
        </w:trPr>
        <w:tc>
          <w:tcPr>
            <w:tcW w:w="400" w:type="dxa"/>
            <w:shd w:val="clear" w:color="auto" w:fill="FFFFFF"/>
            <w:tcMar>
              <w:top w:w="28" w:type="dxa"/>
              <w:left w:w="28" w:type="dxa"/>
              <w:bottom w:w="28" w:type="dxa"/>
              <w:right w:w="28" w:type="dxa"/>
            </w:tcMar>
            <w:vAlign w:val="center"/>
          </w:tcPr>
          <w:p w:rsidR="001E65E3" w:rsidRPr="00211DB3" w:rsidRDefault="00B14BDB">
            <w:pPr>
              <w:widowControl/>
              <w:spacing w:line="560" w:lineRule="exact"/>
              <w:jc w:val="center"/>
              <w:rPr>
                <w:rFonts w:ascii="宋体" w:hAnsi="宋体" w:cs="宋体"/>
                <w:b/>
                <w:kern w:val="0"/>
                <w:szCs w:val="21"/>
              </w:rPr>
            </w:pPr>
            <w:r w:rsidRPr="00211DB3">
              <w:rPr>
                <w:rFonts w:ascii="宋体" w:hAnsi="宋体" w:cs="宋体"/>
                <w:b/>
                <w:kern w:val="0"/>
                <w:szCs w:val="21"/>
              </w:rPr>
              <w:t>3.7</w:t>
            </w:r>
          </w:p>
        </w:tc>
        <w:tc>
          <w:tcPr>
            <w:tcW w:w="4112" w:type="dxa"/>
            <w:tcMar>
              <w:top w:w="28" w:type="dxa"/>
              <w:left w:w="28" w:type="dxa"/>
              <w:bottom w:w="28" w:type="dxa"/>
              <w:right w:w="28" w:type="dxa"/>
            </w:tcMar>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ascii="宋体" w:hAnsi="宋体" w:cs="宋体" w:hint="eastAsia"/>
                <w:kern w:val="0"/>
                <w:szCs w:val="21"/>
              </w:rPr>
              <w:t>本项目不接受联合体投标。</w:t>
            </w:r>
          </w:p>
        </w:tc>
        <w:tc>
          <w:tcPr>
            <w:tcW w:w="4102" w:type="dxa"/>
            <w:vAlign w:val="center"/>
          </w:tcPr>
          <w:p w:rsidR="001E65E3" w:rsidRPr="00211DB3" w:rsidRDefault="00B14BDB">
            <w:pPr>
              <w:widowControl/>
              <w:adjustRightInd w:val="0"/>
              <w:snapToGrid w:val="0"/>
              <w:spacing w:line="276" w:lineRule="auto"/>
              <w:jc w:val="left"/>
              <w:rPr>
                <w:rFonts w:ascii="宋体" w:hAnsi="宋体" w:cs="宋体"/>
                <w:kern w:val="0"/>
                <w:szCs w:val="21"/>
              </w:rPr>
            </w:pPr>
            <w:r w:rsidRPr="00211DB3">
              <w:rPr>
                <w:rFonts w:hint="eastAsia"/>
                <w:szCs w:val="21"/>
              </w:rPr>
              <w:t>提供“声明函”加盖投标人公章，声明函格</w:t>
            </w:r>
            <w:r w:rsidRPr="00211DB3">
              <w:rPr>
                <w:rFonts w:hint="eastAsia"/>
                <w:szCs w:val="21"/>
              </w:rPr>
              <w:lastRenderedPageBreak/>
              <w:t>式详见招标文件“投标文件的格式”</w:t>
            </w:r>
          </w:p>
        </w:tc>
      </w:tr>
    </w:tbl>
    <w:p w:rsidR="001E65E3" w:rsidRPr="00211DB3" w:rsidRDefault="00B14BDB">
      <w:pPr>
        <w:spacing w:line="440" w:lineRule="exact"/>
        <w:ind w:firstLineChars="200" w:firstLine="480"/>
        <w:outlineLvl w:val="1"/>
        <w:rPr>
          <w:rFonts w:eastAsia="黑体" w:cs="宋体"/>
          <w:sz w:val="24"/>
        </w:rPr>
      </w:pPr>
      <w:bookmarkStart w:id="2760" w:name="_Toc5049"/>
      <w:bookmarkStart w:id="2761" w:name="_Toc6298"/>
      <w:bookmarkStart w:id="2762" w:name="_Toc112169578"/>
      <w:r w:rsidRPr="00211DB3">
        <w:rPr>
          <w:rFonts w:eastAsia="黑体" w:cs="宋体" w:hint="eastAsia"/>
          <w:sz w:val="24"/>
        </w:rPr>
        <w:lastRenderedPageBreak/>
        <w:t>四、风险情况说明</w:t>
      </w:r>
      <w:bookmarkEnd w:id="2760"/>
      <w:bookmarkEnd w:id="2761"/>
      <w:bookmarkEnd w:id="2762"/>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1.</w:t>
      </w:r>
      <w:r w:rsidRPr="00211DB3">
        <w:rPr>
          <w:rFonts w:ascii="宋体" w:hAnsi="宋体" w:hint="eastAsia"/>
          <w:b/>
          <w:szCs w:val="21"/>
        </w:rPr>
        <w:t>入驻前置评估告知</w:t>
      </w:r>
      <w:r w:rsidRPr="00211DB3">
        <w:rPr>
          <w:rFonts w:ascii="宋体" w:hAnsi="宋体" w:hint="eastAsia"/>
          <w:szCs w:val="21"/>
        </w:rPr>
        <w:t>：本项目涉及厂房、研发办公用房，参照光明区产业空间管理相关政策规定</w:t>
      </w:r>
      <w:r w:rsidRPr="00211DB3">
        <w:rPr>
          <w:rFonts w:ascii="宋体" w:hAnsi="宋体"/>
          <w:szCs w:val="21"/>
        </w:rPr>
        <w:t>，区工业和信息化局、市生态环境局光明管理局、区应急管理局自收到拟入驻企业信息后，3个工作日内对拟入驻企业进行评估，评估符合标准的可入驻。</w:t>
      </w:r>
      <w:r w:rsidRPr="00211DB3">
        <w:rPr>
          <w:rFonts w:ascii="宋体" w:hAnsi="宋体"/>
          <w:b/>
          <w:szCs w:val="21"/>
        </w:rPr>
        <w:t>其中，对在区“三资”交易平台交易的集体物业，评估符合标准的方可参与投标</w:t>
      </w:r>
      <w:r w:rsidRPr="00211DB3">
        <w:rPr>
          <w:rFonts w:ascii="宋体" w:hAnsi="宋体"/>
          <w:szCs w:val="21"/>
        </w:rPr>
        <w:t>。咨询方式：环保咨询0755-27402234；安监咨询0755-88212352；工信咨询0755-88212831</w:t>
      </w:r>
      <w:r w:rsidRPr="00211DB3">
        <w:rPr>
          <w:rFonts w:ascii="宋体" w:hAnsi="宋体" w:hint="eastAsia"/>
          <w:szCs w:val="21"/>
        </w:rPr>
        <w:t>。</w:t>
      </w:r>
    </w:p>
    <w:p w:rsidR="001E65E3" w:rsidRPr="00211DB3" w:rsidRDefault="00B14BDB">
      <w:pPr>
        <w:widowControl/>
        <w:shd w:val="clear" w:color="auto" w:fill="FFFFFF"/>
        <w:adjustRightInd w:val="0"/>
        <w:snapToGrid w:val="0"/>
        <w:spacing w:after="150"/>
        <w:ind w:firstLineChars="200" w:firstLine="420"/>
        <w:rPr>
          <w:rFonts w:ascii="宋体" w:hAnsi="宋体"/>
          <w:szCs w:val="21"/>
        </w:rPr>
      </w:pPr>
      <w:r w:rsidRPr="00211DB3">
        <w:rPr>
          <w:rFonts w:ascii="宋体" w:hAnsi="宋体"/>
          <w:szCs w:val="21"/>
        </w:rPr>
        <w:t>2.</w:t>
      </w:r>
      <w:r w:rsidRPr="00211DB3">
        <w:rPr>
          <w:rFonts w:ascii="宋体" w:hAnsi="宋体" w:hint="eastAsia"/>
          <w:szCs w:val="21"/>
        </w:rPr>
        <w:t>对</w:t>
      </w:r>
      <w:r w:rsidRPr="00211DB3">
        <w:rPr>
          <w:rFonts w:ascii="宋体" w:hAnsi="宋体"/>
          <w:szCs w:val="21"/>
        </w:rPr>
        <w:t>报价超过总租金指导价的</w:t>
      </w:r>
      <w:r w:rsidRPr="00211DB3">
        <w:rPr>
          <w:rFonts w:ascii="宋体" w:hAnsi="宋体" w:hint="eastAsia"/>
          <w:szCs w:val="21"/>
        </w:rPr>
        <w:t>中标候选人</w:t>
      </w:r>
      <w:r w:rsidRPr="00211DB3">
        <w:rPr>
          <w:rFonts w:ascii="宋体" w:hAnsi="宋体"/>
          <w:szCs w:val="21"/>
        </w:rPr>
        <w:t>，</w:t>
      </w:r>
      <w:r w:rsidRPr="00211DB3">
        <w:rPr>
          <w:rFonts w:ascii="宋体" w:hAnsi="宋体" w:hint="eastAsia"/>
          <w:szCs w:val="21"/>
        </w:rPr>
        <w:t>受</w:t>
      </w:r>
      <w:r w:rsidRPr="00211DB3">
        <w:rPr>
          <w:rFonts w:ascii="宋体" w:hAnsi="宋体"/>
          <w:szCs w:val="21"/>
        </w:rPr>
        <w:t>政策影响，招标人</w:t>
      </w:r>
      <w:r w:rsidRPr="00211DB3">
        <w:rPr>
          <w:rFonts w:ascii="宋体" w:hAnsi="宋体" w:hint="eastAsia"/>
          <w:szCs w:val="21"/>
        </w:rPr>
        <w:t>根据</w:t>
      </w:r>
      <w:r w:rsidRPr="00211DB3">
        <w:rPr>
          <w:rFonts w:ascii="宋体" w:hAnsi="宋体"/>
          <w:szCs w:val="21"/>
        </w:rPr>
        <w:t>实际情况需要有权不</w:t>
      </w:r>
      <w:r w:rsidRPr="00211DB3">
        <w:rPr>
          <w:rFonts w:ascii="宋体" w:hAnsi="宋体" w:hint="eastAsia"/>
          <w:szCs w:val="21"/>
        </w:rPr>
        <w:t>选其为</w:t>
      </w:r>
      <w:r w:rsidRPr="00211DB3">
        <w:rPr>
          <w:rFonts w:ascii="宋体" w:hAnsi="宋体"/>
          <w:szCs w:val="21"/>
        </w:rPr>
        <w:t>中标人</w:t>
      </w:r>
      <w:r w:rsidRPr="00211DB3">
        <w:rPr>
          <w:rFonts w:ascii="宋体" w:hAnsi="宋体" w:hint="eastAsia"/>
          <w:szCs w:val="21"/>
        </w:rPr>
        <w:t>，请各投标人注意。</w:t>
      </w:r>
    </w:p>
    <w:p w:rsidR="001E65E3" w:rsidRPr="00211DB3" w:rsidRDefault="00B14BDB">
      <w:pPr>
        <w:widowControl/>
        <w:shd w:val="clear" w:color="auto" w:fill="FFFFFF"/>
        <w:adjustRightInd w:val="0"/>
        <w:snapToGrid w:val="0"/>
        <w:spacing w:after="150"/>
        <w:ind w:firstLineChars="200" w:firstLine="422"/>
        <w:rPr>
          <w:rFonts w:ascii="宋体" w:hAnsi="宋体"/>
          <w:szCs w:val="21"/>
        </w:rPr>
      </w:pPr>
      <w:r w:rsidRPr="00211DB3">
        <w:rPr>
          <w:rFonts w:ascii="宋体" w:hAnsi="宋体" w:hint="eastAsia"/>
          <w:b/>
          <w:szCs w:val="21"/>
        </w:rPr>
        <w:t>工业类产业用房市场租金指导价格说明</w:t>
      </w:r>
      <w:r w:rsidRPr="00211DB3">
        <w:rPr>
          <w:rFonts w:ascii="宋体" w:hAnsi="宋体" w:hint="eastAsia"/>
          <w:szCs w:val="21"/>
        </w:rPr>
        <w:t>：按照《深圳市光明区工业类产业用房市场租金指导价格使用说明》（试行〕第四条规定，本项目涉及工业类产业用房，应引导其租金价格不高于最近年度发布的指导价格，本项目总租金指导价格参照《</w:t>
      </w:r>
      <w:r w:rsidRPr="00211DB3">
        <w:rPr>
          <w:rFonts w:ascii="宋体" w:hAnsi="宋体"/>
          <w:szCs w:val="21"/>
        </w:rPr>
        <w:t xml:space="preserve">2019-2020年度光明区工业类产业用房市场租金统计价格表》计算。 </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3.招标人在交易公告及交易文件中关于招租物业的描述情况是其真实意思表示，招标人保证本次招租的物业是指集体所有、受托管理或掌握实际控制权的，按法律法规可用于租赁的物业。</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4．投标人报名前应充分了解物业本身及周边的相关情况，并认真研阅招租信息的全部内容以及当地的政策，投标人自愿报名参加物业承租的，视为已对交易标的物查验、知悉并且了解标的物瑕疵，并同意承担该瑕疵带来的全部风险。</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5．交易公告中已注明该物业房地产证情况，投标人（意向承租人）自愿报名参加物业承租的视为已知悉并认可该物业的房地产证情况，同意承担该瑕疵带来的全部风险。</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6.中标人需完成本物业消防手续，并由中标人承担费用，报名参加物业招租的中标人不得以租赁物业消防未验收、主体未验收向招标人提出赔偿（补偿）的要求。</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7. 中标人必须遵守中华人民共和国的政策、法律、法规，依法纳税，必须以中标人的名义按本招标（招租）信息内容为准办理工商税务注册登记，办妥各项审批手续。获准营业时，将营业执照、税务登记证、消防、环保、卫生等相关审批验收文件复印件提交给招租人。</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8.如需装修及改建的报批、验收等手续及有关费用由承租人自行负责，中标人装修及改建必须达到政府或招标人标准或要求，并及时将消防等相关部门的审批，验收合格文件复印给招标人。</w:t>
      </w:r>
      <w:r w:rsidRPr="00211DB3">
        <w:rPr>
          <w:rFonts w:hint="eastAsia"/>
        </w:rPr>
        <w:t>装修改造方案须经股份合作公司审核同意，且不得损害房屋主体结构，影响房屋使用安全。</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9.若物业因城市建设规划、城市更新改造或土地整备利益统筹等原因需要拆迁，招标人有权单方面解除租赁协议，中标人应无条件配合，且不得以此为由向中标人主张赔偿或补偿，因政府征收或城市更新造成承租人的一切损失由其自行承担。如遇自然灾害无法继续履行合同的，股份合作公司及承租方按自然解除合同办理各项事宜；</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kern w:val="0"/>
          <w:szCs w:val="21"/>
        </w:rPr>
        <w:t>1</w:t>
      </w:r>
      <w:r w:rsidRPr="00211DB3">
        <w:rPr>
          <w:rFonts w:ascii="宋体" w:hAnsi="宋体" w:cs="宋体" w:hint="eastAsia"/>
          <w:kern w:val="0"/>
          <w:szCs w:val="21"/>
        </w:rPr>
        <w:t>0．水电设施等以现状移交，中标人不得以水电设施不齐全、未能满足其使用等为由，向招标人提出赔偿（补偿）。</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11．中标人应在获取中标通知书后</w:t>
      </w:r>
      <w:r w:rsidR="00986EE2" w:rsidRPr="00211DB3">
        <w:rPr>
          <w:rFonts w:ascii="宋体" w:hAnsi="宋体" w:cs="宋体" w:hint="eastAsia"/>
          <w:b/>
          <w:color w:val="FF0000"/>
          <w:kern w:val="0"/>
          <w:szCs w:val="21"/>
          <w:u w:val="single"/>
        </w:rPr>
        <w:t>20</w:t>
      </w:r>
      <w:r w:rsidRPr="00211DB3">
        <w:rPr>
          <w:rFonts w:ascii="宋体" w:hAnsi="宋体" w:cs="宋体" w:hint="eastAsia"/>
          <w:b/>
          <w:color w:val="FF0000"/>
          <w:kern w:val="0"/>
          <w:szCs w:val="21"/>
          <w:u w:val="single"/>
        </w:rPr>
        <w:t>个工作日</w:t>
      </w:r>
      <w:r w:rsidRPr="00211DB3">
        <w:rPr>
          <w:rFonts w:ascii="宋体" w:hAnsi="宋体" w:cs="宋体" w:hint="eastAsia"/>
          <w:kern w:val="0"/>
          <w:szCs w:val="21"/>
        </w:rPr>
        <w:t>内与招标人签订租赁合同，否则视为放弃成交资格，所交纳投标保证金不予退还，招标人有权重新出租物业，无需对中标人承担赔偿责任。</w:t>
      </w:r>
    </w:p>
    <w:p w:rsidR="001E65E3" w:rsidRPr="00211DB3" w:rsidRDefault="00B14BDB">
      <w:pPr>
        <w:widowControl/>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12.投标人应充分对出租的物业进行现场踏勘、测量、确认现场情况，标的物业按现状进行出租，物业计租面积与实际面积存在偏差的，不影响出租物业的成交租金金额。</w:t>
      </w:r>
    </w:p>
    <w:p w:rsidR="001E65E3" w:rsidRPr="00211DB3" w:rsidRDefault="00B14BDB">
      <w:pPr>
        <w:widowControl/>
        <w:numPr>
          <w:ilvl w:val="255"/>
          <w:numId w:val="0"/>
        </w:numPr>
        <w:shd w:val="clear" w:color="auto" w:fill="FFFFFF"/>
        <w:adjustRightInd w:val="0"/>
        <w:snapToGrid w:val="0"/>
        <w:spacing w:after="150"/>
        <w:ind w:firstLineChars="200" w:firstLine="420"/>
        <w:rPr>
          <w:rFonts w:ascii="宋体" w:hAnsi="宋体" w:cs="宋体"/>
          <w:kern w:val="0"/>
          <w:szCs w:val="21"/>
        </w:rPr>
      </w:pPr>
      <w:r w:rsidRPr="00211DB3">
        <w:rPr>
          <w:rFonts w:ascii="宋体" w:hAnsi="宋体" w:cs="宋体" w:hint="eastAsia"/>
          <w:kern w:val="0"/>
          <w:szCs w:val="21"/>
        </w:rPr>
        <w:t>13.因上述物业产权情况及描述情况存在的瑕疵、集体企业与原承租方的相关物业纠纷、出租方根据原合同及相关规定确定“优先承租权人”的相关事项均与交易平台无关。</w:t>
      </w:r>
    </w:p>
    <w:p w:rsidR="001E65E3" w:rsidRPr="00211DB3" w:rsidRDefault="00B14BDB">
      <w:pPr>
        <w:widowControl/>
        <w:numPr>
          <w:ilvl w:val="255"/>
          <w:numId w:val="0"/>
        </w:numPr>
        <w:shd w:val="clear" w:color="auto" w:fill="FFFFFF"/>
        <w:adjustRightInd w:val="0"/>
        <w:snapToGrid w:val="0"/>
        <w:spacing w:after="150"/>
        <w:ind w:firstLineChars="200" w:firstLine="420"/>
      </w:pPr>
      <w:r w:rsidRPr="00211DB3">
        <w:rPr>
          <w:rFonts w:ascii="宋体" w:hAnsi="宋体" w:cs="宋体" w:hint="eastAsia"/>
          <w:kern w:val="0"/>
          <w:szCs w:val="21"/>
        </w:rPr>
        <w:lastRenderedPageBreak/>
        <w:t>1</w:t>
      </w:r>
      <w:r w:rsidRPr="00211DB3">
        <w:rPr>
          <w:rFonts w:ascii="宋体" w:hAnsi="宋体" w:cs="宋体"/>
          <w:kern w:val="0"/>
          <w:szCs w:val="21"/>
        </w:rPr>
        <w:t>4.</w:t>
      </w:r>
      <w:r w:rsidRPr="00211DB3">
        <w:rPr>
          <w:rFonts w:ascii="宋体" w:hAnsi="宋体" w:cs="宋体" w:hint="eastAsia"/>
          <w:kern w:val="0"/>
          <w:szCs w:val="21"/>
        </w:rPr>
        <w:t>对非空置的物业，如新承租方（非原承租方）获得标的承租资格，招标人给予原承租方搬迁期一个月，若原承租方违约未能按期搬迁并向招标人交还租赁物业的，招标人将通过法律途径收回租赁物业后再交付给本次招租的承租方使用。新承租方可选择同意招标人迟延交付租赁物业，租金从实际交付新承租方之日起计算；或新承租方可选择放弃本次承租，但招标人只负责退还新承租方交付的履约保证金（租赁押金）外，不承担其它任何的违约赔偿责任。</w:t>
      </w:r>
    </w:p>
    <w:p w:rsidR="001E65E3" w:rsidRPr="00211DB3" w:rsidRDefault="00B14BDB">
      <w:pPr>
        <w:spacing w:line="440" w:lineRule="exact"/>
        <w:ind w:firstLineChars="200" w:firstLine="480"/>
        <w:outlineLvl w:val="1"/>
        <w:rPr>
          <w:rFonts w:eastAsia="黑体" w:cs="宋体"/>
          <w:sz w:val="24"/>
        </w:rPr>
      </w:pPr>
      <w:bookmarkStart w:id="2763" w:name="_Toc16366"/>
      <w:bookmarkStart w:id="2764" w:name="_Toc12648"/>
      <w:bookmarkStart w:id="2765" w:name="_Toc112169579"/>
      <w:r w:rsidRPr="00211DB3">
        <w:rPr>
          <w:rFonts w:eastAsia="黑体" w:cs="宋体" w:hint="eastAsia"/>
          <w:sz w:val="24"/>
        </w:rPr>
        <w:t>五、特殊情况说明</w:t>
      </w:r>
      <w:bookmarkEnd w:id="2763"/>
      <w:bookmarkEnd w:id="2764"/>
      <w:bookmarkEnd w:id="2765"/>
    </w:p>
    <w:p w:rsidR="001E65E3" w:rsidRPr="00211DB3" w:rsidRDefault="00B14BDB">
      <w:pPr>
        <w:spacing w:line="400" w:lineRule="exact"/>
        <w:ind w:firstLineChars="200" w:firstLine="420"/>
      </w:pPr>
      <w:r w:rsidRPr="00211DB3">
        <w:rPr>
          <w:rFonts w:hint="eastAsia"/>
        </w:rPr>
        <w:t>1</w:t>
      </w:r>
      <w:r w:rsidRPr="00211DB3">
        <w:t>.</w:t>
      </w:r>
      <w:r w:rsidRPr="00211DB3">
        <w:rPr>
          <w:rFonts w:hint="eastAsia"/>
        </w:rPr>
        <w:t>中标人承租本物业，其从事的经营活动必须符合国家和地方相关法律法规、光明区产业政策和发展规划要求；</w:t>
      </w:r>
    </w:p>
    <w:p w:rsidR="001E65E3" w:rsidRPr="00211DB3" w:rsidRDefault="00B14BDB">
      <w:pPr>
        <w:spacing w:line="400" w:lineRule="exact"/>
        <w:ind w:firstLineChars="200" w:firstLine="420"/>
        <w:rPr>
          <w:rFonts w:ascii="宋体" w:hAnsi="宋体" w:cs="宋体"/>
          <w:kern w:val="0"/>
          <w:szCs w:val="21"/>
        </w:rPr>
      </w:pPr>
      <w:r w:rsidRPr="00211DB3">
        <w:rPr>
          <w:rFonts w:ascii="宋体" w:hAnsi="宋体" w:cs="宋体"/>
          <w:kern w:val="0"/>
          <w:szCs w:val="21"/>
        </w:rPr>
        <w:t>2.</w:t>
      </w:r>
      <w:r w:rsidRPr="00211DB3">
        <w:rPr>
          <w:rFonts w:ascii="宋体" w:hAnsi="宋体" w:cs="宋体" w:hint="eastAsia"/>
          <w:kern w:val="0"/>
          <w:szCs w:val="21"/>
        </w:rPr>
        <w:t>中标人承租后，涉及出租物业范围内公共设施（如电梯等），股份合作公司只提供使用权，其相关维修、保养及消防安全产生的各项费用由承租方自行承担，物业租赁期间涉及的一切物业用途、消防、经营等手续及费用由承租方自行负责承担。政府要求的公共设施升级改造、消防费用，也由承租人自行负责承担；</w:t>
      </w:r>
      <w:r w:rsidRPr="00211DB3">
        <w:rPr>
          <w:rFonts w:ascii="宋体" w:hAnsi="宋体" w:cs="宋体"/>
          <w:kern w:val="0"/>
          <w:szCs w:val="21"/>
        </w:rPr>
        <w:t xml:space="preserve"> </w:t>
      </w:r>
    </w:p>
    <w:p w:rsidR="001E65E3" w:rsidRPr="00211DB3" w:rsidRDefault="00B14BDB">
      <w:pPr>
        <w:spacing w:line="400" w:lineRule="exact"/>
        <w:ind w:firstLineChars="200" w:firstLine="420"/>
      </w:pPr>
      <w:r w:rsidRPr="00211DB3">
        <w:t>3.</w:t>
      </w:r>
      <w:r w:rsidRPr="00211DB3">
        <w:rPr>
          <w:rFonts w:hint="eastAsia"/>
        </w:rPr>
        <w:t>物业租赁期间承租方需严格按照国家、省、市有关安全生产和消防安全等法律法规进行生产经营，承租方法定代表人或实际控制人需作为安全生产第一责任人，承担安全生产管理责任和义务，确保承租方使用物业符合有关安全生产、消防等规定。承租方需建立安全生产、消防安全管理工作规范及相关台帐，成立安全生产及消防安全管理工作小组，自行配备义务消防队，积极配合主管部门监督检查工作，对存在安全隐患及时进行整改。</w:t>
      </w:r>
    </w:p>
    <w:p w:rsidR="001E65E3" w:rsidRPr="00211DB3" w:rsidRDefault="00B14BDB">
      <w:pPr>
        <w:ind w:firstLineChars="200" w:firstLine="420"/>
        <w:contextualSpacing/>
      </w:pPr>
      <w:r w:rsidRPr="00211DB3">
        <w:t>4.</w:t>
      </w:r>
      <w:r w:rsidRPr="00211DB3">
        <w:rPr>
          <w:rFonts w:hint="eastAsia"/>
        </w:rPr>
        <w:t>承租方中标后，不得在未经股份合作公司同意的情况下，将该物业以转让、转卖或变更法人等方式转入他人或公司。除符合区相关政策以外，社区集体产业空间承租方未经批准，原则上不得转租分租，且不得以合作或其他方式变相将承租空间提供给第三方使用。承租空间必须用于工业或与工业相关的生产性服务业。</w:t>
      </w:r>
      <w:r w:rsidRPr="00211DB3">
        <w:rPr>
          <w:rFonts w:ascii="宋体" w:hAnsi="宋体" w:hint="eastAsia"/>
          <w:kern w:val="0"/>
        </w:rPr>
        <w:t>本物业不允许转租、分租。</w:t>
      </w:r>
    </w:p>
    <w:p w:rsidR="001E65E3" w:rsidRPr="00211DB3" w:rsidRDefault="00B14BDB">
      <w:pPr>
        <w:spacing w:line="400" w:lineRule="exact"/>
        <w:ind w:firstLineChars="200" w:firstLine="420"/>
      </w:pPr>
      <w:r w:rsidRPr="00211DB3">
        <w:t>5.</w:t>
      </w:r>
      <w:r w:rsidRPr="00211DB3">
        <w:rPr>
          <w:rFonts w:hint="eastAsia"/>
        </w:rPr>
        <w:t>招标人将按租赁物现状交付承租方使用，且承租方需同意按租赁物及设施的现状承租，且承租方</w:t>
      </w:r>
      <w:r w:rsidRPr="00211DB3">
        <w:rPr>
          <w:rFonts w:ascii="宋体" w:hAnsi="宋体" w:cs="宋体" w:hint="eastAsia"/>
          <w:szCs w:val="21"/>
        </w:rPr>
        <w:t>承租后不得变更租赁物业用途。</w:t>
      </w:r>
    </w:p>
    <w:p w:rsidR="001E65E3" w:rsidRPr="00211DB3" w:rsidRDefault="00B14BDB">
      <w:pPr>
        <w:spacing w:line="400" w:lineRule="exact"/>
        <w:ind w:firstLineChars="200" w:firstLine="420"/>
      </w:pPr>
      <w:r w:rsidRPr="00211DB3">
        <w:t>6.</w:t>
      </w:r>
      <w:r w:rsidRPr="00211DB3">
        <w:rPr>
          <w:rFonts w:hint="eastAsia"/>
        </w:rPr>
        <w:t xml:space="preserve"> </w:t>
      </w:r>
      <w:r w:rsidRPr="00211DB3">
        <w:rPr>
          <w:rFonts w:hint="eastAsia"/>
        </w:rPr>
        <w:t>承租方须按时缴纳租金、水电费、物业管理费等费用。承租方若拖欠租金两个月以上（包含两个月），股份合作公司可没收其履约保证金（租赁押金）并有权解除租赁合同；</w:t>
      </w:r>
      <w:r w:rsidRPr="00211DB3">
        <w:rPr>
          <w:rFonts w:ascii="宋体" w:hAnsi="宋体" w:cs="宋体" w:hint="eastAsia"/>
          <w:szCs w:val="21"/>
        </w:rPr>
        <w:t>使用物业的水电费按实际情况结算，</w:t>
      </w:r>
      <w:r w:rsidRPr="00211DB3">
        <w:rPr>
          <w:rFonts w:ascii="宋体" w:hAnsi="宋体" w:cs="宋体" w:hint="eastAsia"/>
          <w:kern w:val="0"/>
          <w:szCs w:val="21"/>
        </w:rPr>
        <w:t>由承租方自行支付。</w:t>
      </w:r>
    </w:p>
    <w:p w:rsidR="001E65E3" w:rsidRPr="00211DB3" w:rsidRDefault="00B14BDB">
      <w:pPr>
        <w:spacing w:line="400" w:lineRule="exact"/>
        <w:ind w:firstLineChars="200" w:firstLine="420"/>
      </w:pPr>
      <w:r w:rsidRPr="00211DB3">
        <w:t>7.</w:t>
      </w:r>
      <w:r w:rsidRPr="00211DB3">
        <w:rPr>
          <w:rFonts w:hint="eastAsia"/>
        </w:rPr>
        <w:t>承租方需为生产经营的非易燃易爆物等危险性物品的企业，并且满足环境、环保等方面的相关规定；</w:t>
      </w:r>
    </w:p>
    <w:p w:rsidR="001E65E3" w:rsidRPr="00211DB3" w:rsidRDefault="00B14BDB">
      <w:pPr>
        <w:spacing w:line="400" w:lineRule="exact"/>
        <w:ind w:firstLineChars="200" w:firstLine="420"/>
        <w:rPr>
          <w:rFonts w:ascii="宋体" w:hAnsi="宋体" w:cs="宋体"/>
          <w:szCs w:val="21"/>
        </w:rPr>
      </w:pPr>
      <w:r w:rsidRPr="00211DB3">
        <w:t>8.</w:t>
      </w:r>
      <w:r w:rsidRPr="00211DB3">
        <w:rPr>
          <w:rFonts w:ascii="宋体" w:hAnsi="宋体" w:cs="宋体" w:hint="eastAsia"/>
          <w:szCs w:val="21"/>
        </w:rPr>
        <w:t>招标人有权在签订租赁合同之前对不影响租赁合同实质性条款作适当的调整。</w:t>
      </w:r>
    </w:p>
    <w:p w:rsidR="001E65E3" w:rsidRPr="00211DB3" w:rsidRDefault="00B14BDB">
      <w:pPr>
        <w:spacing w:line="440" w:lineRule="exact"/>
        <w:ind w:firstLineChars="200" w:firstLine="480"/>
        <w:outlineLvl w:val="1"/>
        <w:rPr>
          <w:rFonts w:eastAsia="黑体" w:cs="宋体"/>
          <w:sz w:val="24"/>
        </w:rPr>
      </w:pPr>
      <w:bookmarkStart w:id="2766" w:name="_Toc23321"/>
      <w:bookmarkStart w:id="2767" w:name="_Toc8054"/>
      <w:bookmarkStart w:id="2768" w:name="_Toc112169580"/>
      <w:r w:rsidRPr="00211DB3">
        <w:rPr>
          <w:rFonts w:eastAsia="黑体" w:cs="宋体" w:hint="eastAsia"/>
          <w:sz w:val="24"/>
        </w:rPr>
        <w:t>六、</w:t>
      </w:r>
      <w:r w:rsidR="0075533D" w:rsidRPr="00211DB3">
        <w:rPr>
          <w:rFonts w:eastAsia="黑体" w:cs="宋体" w:hint="eastAsia"/>
          <w:sz w:val="24"/>
        </w:rPr>
        <w:t>玉塘</w:t>
      </w:r>
      <w:r w:rsidRPr="00211DB3">
        <w:rPr>
          <w:rFonts w:eastAsia="黑体" w:cs="宋体" w:hint="eastAsia"/>
          <w:sz w:val="24"/>
        </w:rPr>
        <w:t>街道重点发展产业说明</w:t>
      </w:r>
      <w:bookmarkEnd w:id="2766"/>
      <w:bookmarkEnd w:id="2767"/>
      <w:bookmarkEnd w:id="2768"/>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A0601 基于4G和5G（包括LTE、IMT-Advanced、IMT-2020等无线宽带通信技术及其后续演进技术）的接入网设备、核心网设备等新一代移动通信设备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A0602 高端路由器、宽带网络接入服务器、以太网交换机、三层交换机等下一代互联网设备、无源光网络（PON）接入设备、自动交换光网络（ASON）设备、光传送网（OTN）设备、分组传送网（PTN）设备、多业务传送（MSTP）设备等</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lastRenderedPageBreak/>
        <w:t>A0607 微机电系统（MEMS）传感器、智能传感器、多功能传感器、化学及生物量传感器等传感器及节点设备，RFID读写机具/标签、物联网终端设备、近距离无线通信节点设备、M2M网关等各类物联网网关、全球定位系统（GPS）终端与设备、实时定位系统（RTLS）等物联网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A0610 智能手机、手持平板电脑、移动电子书终端、移动电视、手机电视、车载智能终端等新一代移动终端设备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A0616 高分辨率液晶显示器（TFT-LCD）面板（基板尺寸4.5代及以上）、OLED显示器面板、激光显示器件、柔性显示器件、3D显示产品等新型屏显示器件</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A0617 新型电子元器件，包括片式元器件、频率元器件、混合集成电路、电力电子器件、光电子器件、敏感元器件及传感器、新型机电元件、高密度印刷电路板和柔性电路板等</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A0622 数字化、智能化、网络化工业自动检测仪表与传感器，原位在线成份分析仪器，具有无线通信功能的低功耗智能传感器，电磁兼容检测设备，智能电网用智能电表（具有发送和接收信号、自诊断、数据处理功能），光纤传感器</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2.生物产业（A01）</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A0111 临床诊断的新型数字成像技术，多模态医学影像融合成像与处理技术，专用新型彩色超声诊断技术与高性能超声诊断设备，人体内窥镜的微型摄像技术与高清柔性电子内窥镜设备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A0114 多普勒OCT血流成像仪、超声骨密测度仪，智能诊查胶囊等医疗微系统，乳腺癌/胃癌/肺癌/宫颈癌等重大慢性病筛查诊断设备，人体传感网络等医用检查检验仪器</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A0115 重离子治疗设备、质子治疗设备，基于电子直线加速器的快速调强放疗系统，高强度聚焦超声（HIFU）治疗设备，磁感应热疗系统，射频/微波/氩氦刀等肿瘤消融治疗设备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A0117 各类有创及无创呼吸机，持续血液净化系统，血液透析机，腹膜透析机，人工肝治疗仪，血液灌流、血浆吸附及血浆置换设备和耗材，人工心肺机，左心辅助装置，自动除颤器等生命支持设备、专科治疗设备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A0120 CT高分辨探测器、DR数字探测器、X射线机高压电源的装置技术，微焦斑与高功率的高分辨X射线管新型装置技术，医用高性能超声探头技术，放射治疗的射线计量检测技术等</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A0122 可注射陶瓷、可降解固定材料、新型低模量钛合金制备技术，医用镁合金等骨修复材料、生物陶瓷类骨修复材料、活性硅酸钙/磷酸钙复合骨水泥、脊柱修复材料和功能仿生型人工关节、表面生物功能化人工关节及制备技术，骨诱导功能人工骨、功能仿生型人工骨制备技术等</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A0123 医用激光器、眼科准分子激光治疗仪、内镜激光治疗仪、泌尿激光治疗仪、光动力治疗设备等激光治疗设备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3.新能源产业（A02）</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A0201 纯电动汽车、插电式混合动力汽车和燃料电池汽车等新能源汽车整车制造</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A0202 新能源汽车关键零部件：能量型动力电池组（能量密度≥110Wh/kg，循环寿命≥2000次），电池正极材料（比容量≥150mAh/g，循环寿命2000次不低于初始放电容量的80%），电</w:t>
      </w:r>
      <w:r w:rsidRPr="00211DB3">
        <w:rPr>
          <w:rFonts w:ascii="宋体" w:hAnsi="宋体" w:cs="宋体" w:hint="eastAsia"/>
          <w:kern w:val="0"/>
          <w:szCs w:val="21"/>
        </w:rPr>
        <w:lastRenderedPageBreak/>
        <w:t>池隔膜（厚度15～40μm，孔隙率40%～60%）；电池管理系统，电机管理系统，电动汽车电控集成；电动汽车驱动电机（峰值功率密度≥2.5kW/kg，高效区：65%工作区效率≥80%），车用DC/DC（输入电压100V～400V），大功率电子器件（IGBT，电压等级≥600V，电流≥300A）；插电式混合动力机电耦合驱动系统</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A0203 车载充电机、非车载充电设备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A0204 新能源汽车配套装置，包括充/换电站、充电桩，天然气汽车配套加气站等</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A0205 新能源汽车动力电池回收及再制造技术及装备</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A0206 新能源汽车产品开发、试验、检测设备及设施建设</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4. 文化创意产业（A05）</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A0501 工业设计、平面设计、时装设计、城市与建筑设计、室内设计、广告创意与设计、装帧设计</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5.优势传统产业（A20）</w:t>
      </w:r>
    </w:p>
    <w:p w:rsidR="0075533D" w:rsidRPr="00211DB3" w:rsidRDefault="0075533D" w:rsidP="0075533D">
      <w:pPr>
        <w:spacing w:line="400" w:lineRule="exact"/>
        <w:ind w:firstLineChars="200" w:firstLine="420"/>
        <w:rPr>
          <w:rFonts w:ascii="宋体" w:hAnsi="宋体" w:cs="宋体"/>
          <w:kern w:val="0"/>
          <w:szCs w:val="21"/>
        </w:rPr>
      </w:pPr>
      <w:r w:rsidRPr="00211DB3">
        <w:rPr>
          <w:rFonts w:ascii="宋体" w:hAnsi="宋体" w:cs="宋体" w:hint="eastAsia"/>
          <w:kern w:val="0"/>
          <w:szCs w:val="21"/>
        </w:rPr>
        <w:t>A2007 大型、精密、复杂、长寿命模具的设计制造，注塑模、压铸模、冲压模。</w:t>
      </w:r>
    </w:p>
    <w:p w:rsidR="0075533D" w:rsidRPr="00211DB3" w:rsidRDefault="0075533D" w:rsidP="0075533D">
      <w:pPr>
        <w:spacing w:line="400" w:lineRule="exact"/>
        <w:ind w:firstLineChars="200" w:firstLine="420"/>
        <w:rPr>
          <w:rFonts w:ascii="宋体" w:hAnsi="宋体" w:cs="宋体"/>
          <w:kern w:val="0"/>
          <w:szCs w:val="21"/>
        </w:rPr>
      </w:pPr>
    </w:p>
    <w:p w:rsidR="0075533D" w:rsidRPr="00211DB3" w:rsidRDefault="0075533D" w:rsidP="0075533D">
      <w:pPr>
        <w:spacing w:line="400" w:lineRule="exact"/>
        <w:ind w:firstLineChars="200" w:firstLine="420"/>
        <w:rPr>
          <w:rFonts w:ascii="宋体" w:hAnsi="宋体" w:cs="宋体"/>
          <w:kern w:val="0"/>
          <w:szCs w:val="21"/>
        </w:rPr>
      </w:pPr>
    </w:p>
    <w:p w:rsidR="001E65E3" w:rsidRPr="00211DB3" w:rsidRDefault="001E65E3" w:rsidP="0075533D">
      <w:pPr>
        <w:spacing w:line="400" w:lineRule="exact"/>
        <w:ind w:firstLineChars="200" w:firstLine="420"/>
      </w:pPr>
    </w:p>
    <w:p w:rsidR="001E65E3" w:rsidRPr="00211DB3" w:rsidRDefault="00F14FE4">
      <w:pPr>
        <w:spacing w:line="400" w:lineRule="exact"/>
        <w:ind w:firstLineChars="200" w:firstLine="420"/>
        <w:jc w:val="right"/>
      </w:pPr>
      <w:r w:rsidRPr="00211DB3">
        <w:rPr>
          <w:rFonts w:hint="eastAsia"/>
        </w:rPr>
        <w:t>深圳市玉塘田寮股份合作公司</w:t>
      </w:r>
    </w:p>
    <w:p w:rsidR="001E65E3" w:rsidRPr="00211DB3" w:rsidRDefault="00B14BDB">
      <w:pPr>
        <w:spacing w:line="400" w:lineRule="exact"/>
        <w:ind w:firstLineChars="200" w:firstLine="420"/>
        <w:jc w:val="right"/>
      </w:pPr>
      <w:r w:rsidRPr="00211DB3">
        <w:rPr>
          <w:rFonts w:hint="eastAsia"/>
        </w:rPr>
        <w:t xml:space="preserve"> </w:t>
      </w:r>
      <w:r w:rsidRPr="00211DB3">
        <w:rPr>
          <w:rFonts w:hint="eastAsia"/>
          <w:color w:val="FF0000"/>
        </w:rPr>
        <w:t xml:space="preserve"> 2022</w:t>
      </w:r>
      <w:r w:rsidRPr="00211DB3">
        <w:rPr>
          <w:rFonts w:hint="eastAsia"/>
          <w:color w:val="FF0000"/>
        </w:rPr>
        <w:t>年</w:t>
      </w:r>
      <w:r w:rsidR="00B47A54">
        <w:rPr>
          <w:rFonts w:hint="eastAsia"/>
          <w:color w:val="FF0000"/>
        </w:rPr>
        <w:t>9</w:t>
      </w:r>
      <w:r w:rsidRPr="00211DB3">
        <w:rPr>
          <w:rFonts w:hint="eastAsia"/>
          <w:color w:val="FF0000"/>
        </w:rPr>
        <w:t>月</w:t>
      </w:r>
      <w:r w:rsidR="00B47A54">
        <w:rPr>
          <w:rFonts w:hint="eastAsia"/>
          <w:color w:val="FF0000"/>
        </w:rPr>
        <w:t>9</w:t>
      </w:r>
      <w:r w:rsidRPr="00211DB3">
        <w:rPr>
          <w:rFonts w:hint="eastAsia"/>
          <w:color w:val="FF0000"/>
        </w:rPr>
        <w:t>日</w:t>
      </w:r>
      <w:r w:rsidRPr="00211DB3">
        <w:rPr>
          <w:rFonts w:ascii="宋体" w:hAnsi="宋体" w:cs="宋体" w:hint="eastAsia"/>
          <w:color w:val="FF0000"/>
          <w:szCs w:val="21"/>
        </w:rPr>
        <w:t>。</w:t>
      </w:r>
    </w:p>
    <w:p w:rsidR="001E65E3" w:rsidRPr="00211DB3" w:rsidRDefault="001E65E3">
      <w:pPr>
        <w:outlineLvl w:val="1"/>
        <w:rPr>
          <w:b/>
          <w:bCs/>
          <w:color w:val="000000"/>
        </w:rPr>
        <w:sectPr w:rsidR="001E65E3" w:rsidRPr="00211DB3">
          <w:pgSz w:w="11907" w:h="16840"/>
          <w:pgMar w:top="1440" w:right="1701" w:bottom="1276" w:left="1560" w:header="851" w:footer="621" w:gutter="0"/>
          <w:cols w:space="720"/>
          <w:titlePg/>
          <w:docGrid w:type="lines" w:linePitch="462"/>
        </w:sectPr>
      </w:pPr>
    </w:p>
    <w:p w:rsidR="001E65E3" w:rsidRPr="00211DB3" w:rsidRDefault="001E65E3">
      <w:pPr>
        <w:spacing w:before="120" w:after="120" w:line="400" w:lineRule="exact"/>
        <w:jc w:val="center"/>
      </w:pPr>
      <w:bookmarkStart w:id="2769" w:name="_Toc4327"/>
      <w:bookmarkStart w:id="2770" w:name="_Toc20325"/>
    </w:p>
    <w:p w:rsidR="001E65E3" w:rsidRPr="00211DB3" w:rsidRDefault="00B14BDB">
      <w:pPr>
        <w:pStyle w:val="1"/>
        <w:spacing w:before="120" w:after="120" w:line="400" w:lineRule="exact"/>
        <w:jc w:val="center"/>
        <w:rPr>
          <w:rFonts w:ascii="黑体" w:eastAsia="黑体" w:hAnsi="黑体"/>
          <w:sz w:val="32"/>
        </w:rPr>
      </w:pPr>
      <w:bookmarkStart w:id="2771" w:name="_Toc26617"/>
      <w:bookmarkStart w:id="2772" w:name="_Toc13510"/>
      <w:bookmarkStart w:id="2773" w:name="_Toc112169581"/>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69"/>
      <w:r w:rsidRPr="00211DB3">
        <w:rPr>
          <w:rFonts w:ascii="黑体" w:eastAsia="黑体" w:hAnsi="黑体" w:hint="eastAsia"/>
          <w:b w:val="0"/>
          <w:bCs w:val="0"/>
          <w:sz w:val="32"/>
        </w:rPr>
        <w:t xml:space="preserve">第五章 </w:t>
      </w:r>
      <w:r w:rsidRPr="00211DB3">
        <w:rPr>
          <w:rFonts w:ascii="黑体" w:eastAsia="黑体" w:hAnsi="黑体"/>
          <w:b w:val="0"/>
          <w:bCs w:val="0"/>
          <w:sz w:val="32"/>
        </w:rPr>
        <w:t>租赁合同</w:t>
      </w:r>
      <w:bookmarkEnd w:id="2770"/>
      <w:bookmarkEnd w:id="2771"/>
      <w:bookmarkEnd w:id="2772"/>
      <w:bookmarkEnd w:id="2773"/>
    </w:p>
    <w:p w:rsidR="001E65E3" w:rsidRPr="00211DB3" w:rsidRDefault="00B14BDB">
      <w:pPr>
        <w:sectPr w:rsidR="001E65E3" w:rsidRPr="00211DB3">
          <w:headerReference w:type="default" r:id="rId13"/>
          <w:footerReference w:type="default" r:id="rId14"/>
          <w:pgSz w:w="11906" w:h="16838"/>
          <w:pgMar w:top="1440" w:right="1800" w:bottom="1440" w:left="1800" w:header="851" w:footer="992" w:gutter="0"/>
          <w:cols w:space="720"/>
          <w:docGrid w:type="lines" w:linePitch="312"/>
        </w:sectPr>
      </w:pPr>
      <w:r w:rsidRPr="00211DB3">
        <w:t>备注：租赁合同由招标人、中标人根据招标文件、投标文件及中标结果，参照深圳市</w:t>
      </w:r>
      <w:r w:rsidRPr="00211DB3">
        <w:rPr>
          <w:rFonts w:hint="eastAsia"/>
        </w:rPr>
        <w:t>、光明区</w:t>
      </w:r>
      <w:r w:rsidRPr="00211DB3">
        <w:t>相关文本协商拟定。</w:t>
      </w:r>
    </w:p>
    <w:p w:rsidR="001E65E3" w:rsidRPr="00211DB3" w:rsidRDefault="00B14BDB">
      <w:pPr>
        <w:pStyle w:val="1"/>
        <w:spacing w:before="120" w:after="120" w:line="400" w:lineRule="exact"/>
        <w:jc w:val="center"/>
        <w:rPr>
          <w:rFonts w:ascii="黑体" w:eastAsia="黑体" w:hAnsi="黑体"/>
          <w:b w:val="0"/>
          <w:bCs w:val="0"/>
          <w:sz w:val="32"/>
        </w:rPr>
      </w:pPr>
      <w:bookmarkStart w:id="2774" w:name="_Toc18281"/>
      <w:bookmarkStart w:id="2775" w:name="_Toc21583"/>
      <w:bookmarkStart w:id="2776" w:name="_Toc11241"/>
      <w:bookmarkStart w:id="2777" w:name="_Toc27560"/>
      <w:bookmarkStart w:id="2778" w:name="_Toc5881"/>
      <w:bookmarkStart w:id="2779" w:name="_Toc29"/>
      <w:bookmarkStart w:id="2780" w:name="_Toc11503"/>
      <w:bookmarkStart w:id="2781" w:name="_Toc26635"/>
      <w:bookmarkStart w:id="2782" w:name="_Toc32232"/>
      <w:bookmarkStart w:id="2783" w:name="_Toc7600"/>
      <w:bookmarkStart w:id="2784" w:name="_Toc32270"/>
      <w:bookmarkStart w:id="2785" w:name="_Toc19765"/>
      <w:bookmarkStart w:id="2786" w:name="_Toc28192"/>
      <w:bookmarkStart w:id="2787" w:name="_Toc23316"/>
      <w:bookmarkStart w:id="2788" w:name="_Toc20415"/>
      <w:bookmarkStart w:id="2789" w:name="_Toc14775"/>
      <w:bookmarkStart w:id="2790" w:name="_Toc19108"/>
      <w:bookmarkStart w:id="2791" w:name="_Toc14664"/>
      <w:bookmarkStart w:id="2792" w:name="_Toc27477"/>
      <w:bookmarkStart w:id="2793" w:name="_Toc29401"/>
      <w:bookmarkStart w:id="2794" w:name="_Toc18365"/>
      <w:bookmarkStart w:id="2795" w:name="_Toc2641"/>
      <w:bookmarkStart w:id="2796" w:name="_Toc2632"/>
      <w:bookmarkStart w:id="2797" w:name="_Toc11477"/>
      <w:bookmarkStart w:id="2798" w:name="_Toc3430"/>
      <w:bookmarkStart w:id="2799" w:name="_Toc26362"/>
      <w:bookmarkStart w:id="2800" w:name="_Toc12090"/>
      <w:bookmarkStart w:id="2801" w:name="_Toc31604"/>
      <w:bookmarkStart w:id="2802" w:name="_Toc15750"/>
      <w:bookmarkStart w:id="2803" w:name="_Toc2525"/>
      <w:bookmarkStart w:id="2804" w:name="_Toc31471"/>
      <w:bookmarkStart w:id="2805" w:name="_Toc534906783"/>
      <w:bookmarkStart w:id="2806" w:name="_Toc19327"/>
      <w:bookmarkStart w:id="2807" w:name="_Toc4032"/>
      <w:bookmarkStart w:id="2808" w:name="_Toc3334"/>
      <w:bookmarkStart w:id="2809" w:name="_Toc4"/>
      <w:bookmarkStart w:id="2810" w:name="_Toc2369"/>
      <w:bookmarkStart w:id="2811" w:name="_Toc31784"/>
      <w:bookmarkStart w:id="2812" w:name="_Toc31690"/>
      <w:bookmarkStart w:id="2813" w:name="_Toc1980"/>
      <w:bookmarkStart w:id="2814" w:name="_Toc8446"/>
      <w:bookmarkStart w:id="2815" w:name="_Toc12060"/>
      <w:bookmarkStart w:id="2816" w:name="_Toc112169582"/>
      <w:r w:rsidRPr="00211DB3">
        <w:rPr>
          <w:rFonts w:ascii="黑体" w:eastAsia="黑体" w:hAnsi="黑体" w:hint="eastAsia"/>
          <w:b w:val="0"/>
          <w:bCs w:val="0"/>
          <w:sz w:val="32"/>
        </w:rPr>
        <w:lastRenderedPageBreak/>
        <w:t>第六章  投标文件格式</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rsidR="001E65E3" w:rsidRPr="00211DB3" w:rsidRDefault="00B14BDB">
      <w:pPr>
        <w:widowControl/>
        <w:jc w:val="left"/>
      </w:pPr>
      <w:r w:rsidRPr="00211DB3">
        <w:br w:type="page"/>
      </w:r>
    </w:p>
    <w:p w:rsidR="001E65E3" w:rsidRPr="00211DB3" w:rsidRDefault="001E65E3">
      <w:pPr>
        <w:spacing w:line="400" w:lineRule="exact"/>
        <w:rPr>
          <w:rFonts w:eastAsia="黑体"/>
          <w:sz w:val="20"/>
          <w:szCs w:val="20"/>
        </w:rPr>
      </w:pPr>
    </w:p>
    <w:p w:rsidR="001E65E3" w:rsidRPr="00211DB3" w:rsidRDefault="001E65E3">
      <w:pPr>
        <w:jc w:val="center"/>
        <w:rPr>
          <w:rFonts w:eastAsia="黑体"/>
          <w:sz w:val="34"/>
          <w:szCs w:val="28"/>
        </w:rPr>
      </w:pPr>
    </w:p>
    <w:p w:rsidR="001E65E3" w:rsidRPr="00211DB3" w:rsidRDefault="00AC54A1">
      <w:pPr>
        <w:jc w:val="center"/>
        <w:rPr>
          <w:rFonts w:ascii="黑体" w:eastAsia="黑体" w:hAnsi="黑体" w:cs="黑体"/>
          <w:color w:val="FF0000"/>
          <w:sz w:val="40"/>
          <w:szCs w:val="40"/>
        </w:rPr>
      </w:pPr>
      <w:r w:rsidRPr="00211DB3">
        <w:rPr>
          <w:rFonts w:ascii="黑体" w:eastAsia="黑体" w:hAnsi="黑体" w:cs="黑体" w:hint="eastAsia"/>
          <w:color w:val="FF0000"/>
          <w:sz w:val="40"/>
          <w:szCs w:val="40"/>
        </w:rPr>
        <w:t>光明区玉塘街道田寮社区第七工业区1栋厂房及宿舍物业租赁公开招标项目</w:t>
      </w:r>
    </w:p>
    <w:p w:rsidR="001E65E3" w:rsidRPr="00211DB3" w:rsidRDefault="001E65E3">
      <w:pPr>
        <w:rPr>
          <w:rFonts w:eastAsia="黑体"/>
          <w:sz w:val="20"/>
          <w:szCs w:val="20"/>
        </w:rPr>
      </w:pPr>
    </w:p>
    <w:p w:rsidR="001E65E3" w:rsidRPr="00211DB3" w:rsidRDefault="00B14BDB">
      <w:pPr>
        <w:adjustRightInd w:val="0"/>
        <w:snapToGrid w:val="0"/>
        <w:spacing w:line="300" w:lineRule="auto"/>
        <w:jc w:val="center"/>
        <w:rPr>
          <w:rFonts w:ascii="宋体" w:hAnsi="宋体"/>
          <w:sz w:val="28"/>
          <w:szCs w:val="28"/>
        </w:rPr>
      </w:pPr>
      <w:r w:rsidRPr="00211DB3">
        <w:rPr>
          <w:rFonts w:ascii="宋体" w:hAnsi="宋体" w:hint="eastAsia"/>
          <w:sz w:val="28"/>
          <w:szCs w:val="28"/>
        </w:rPr>
        <w:t>（项目编号：</w:t>
      </w:r>
      <w:r w:rsidR="00B47A54" w:rsidRPr="00B47A54">
        <w:rPr>
          <w:rFonts w:ascii="宋体" w:hAnsi="宋体" w:hint="eastAsia"/>
          <w:sz w:val="28"/>
          <w:szCs w:val="28"/>
        </w:rPr>
        <w:t>GMSZ2022097154</w:t>
      </w:r>
      <w:r w:rsidRPr="00211DB3">
        <w:rPr>
          <w:rFonts w:ascii="宋体" w:hAnsi="宋体" w:hint="eastAsia"/>
          <w:sz w:val="28"/>
          <w:szCs w:val="28"/>
        </w:rPr>
        <w:t>）</w:t>
      </w:r>
    </w:p>
    <w:p w:rsidR="001E65E3" w:rsidRPr="00211DB3" w:rsidRDefault="001E65E3">
      <w:pPr>
        <w:rPr>
          <w:rFonts w:eastAsia="黑体"/>
          <w:sz w:val="20"/>
          <w:szCs w:val="20"/>
        </w:rPr>
      </w:pPr>
    </w:p>
    <w:p w:rsidR="001E65E3" w:rsidRPr="00211DB3" w:rsidRDefault="001E65E3">
      <w:pPr>
        <w:jc w:val="center"/>
        <w:rPr>
          <w:rFonts w:eastAsia="黑体"/>
          <w:sz w:val="44"/>
          <w:szCs w:val="44"/>
        </w:rPr>
      </w:pPr>
    </w:p>
    <w:p w:rsidR="001E65E3" w:rsidRPr="00211DB3" w:rsidRDefault="00B14BDB">
      <w:pPr>
        <w:jc w:val="center"/>
        <w:rPr>
          <w:rFonts w:eastAsia="黑体"/>
          <w:sz w:val="44"/>
          <w:szCs w:val="44"/>
        </w:rPr>
      </w:pPr>
      <w:r w:rsidRPr="00211DB3">
        <w:rPr>
          <w:rFonts w:eastAsia="黑体" w:hint="eastAsia"/>
          <w:sz w:val="44"/>
          <w:szCs w:val="44"/>
        </w:rPr>
        <w:t>投标文件</w:t>
      </w:r>
    </w:p>
    <w:p w:rsidR="001E65E3" w:rsidRPr="00211DB3" w:rsidRDefault="00B14BDB">
      <w:pPr>
        <w:jc w:val="center"/>
        <w:rPr>
          <w:rFonts w:ascii="黑体" w:eastAsia="黑体" w:hAnsi="黑体" w:cs="黑体"/>
          <w:color w:val="FF0000"/>
          <w:sz w:val="40"/>
          <w:szCs w:val="40"/>
        </w:rPr>
      </w:pPr>
      <w:bookmarkStart w:id="2817" w:name="_Toc8466"/>
      <w:r w:rsidRPr="00211DB3">
        <w:rPr>
          <w:rFonts w:ascii="黑体" w:eastAsia="黑体" w:hAnsi="黑体" w:cs="黑体" w:hint="eastAsia"/>
          <w:color w:val="FF0000"/>
          <w:sz w:val="40"/>
          <w:szCs w:val="40"/>
        </w:rPr>
        <w:t>正本/副本/电子版文件</w:t>
      </w:r>
      <w:bookmarkEnd w:id="2817"/>
    </w:p>
    <w:p w:rsidR="001E65E3" w:rsidRPr="00211DB3" w:rsidRDefault="001E65E3">
      <w:pPr>
        <w:rPr>
          <w:rFonts w:eastAsia="黑体"/>
          <w:sz w:val="28"/>
          <w:szCs w:val="28"/>
        </w:rPr>
      </w:pPr>
    </w:p>
    <w:p w:rsidR="001E65E3" w:rsidRPr="00211DB3" w:rsidRDefault="001E65E3">
      <w:pPr>
        <w:rPr>
          <w:rFonts w:eastAsia="黑体"/>
          <w:sz w:val="28"/>
          <w:szCs w:val="28"/>
        </w:rPr>
      </w:pPr>
    </w:p>
    <w:p w:rsidR="001E65E3" w:rsidRPr="00211DB3" w:rsidRDefault="001E65E3">
      <w:pPr>
        <w:rPr>
          <w:rFonts w:eastAsia="黑体"/>
          <w:sz w:val="28"/>
          <w:szCs w:val="28"/>
        </w:rPr>
      </w:pPr>
    </w:p>
    <w:p w:rsidR="001E65E3" w:rsidRPr="00211DB3" w:rsidRDefault="001E65E3">
      <w:pPr>
        <w:rPr>
          <w:rFonts w:eastAsia="黑体"/>
          <w:sz w:val="28"/>
          <w:szCs w:val="28"/>
        </w:rPr>
      </w:pPr>
    </w:p>
    <w:p w:rsidR="001E65E3" w:rsidRPr="00211DB3" w:rsidRDefault="001E65E3">
      <w:pPr>
        <w:rPr>
          <w:rFonts w:eastAsia="黑体"/>
          <w:sz w:val="28"/>
          <w:szCs w:val="28"/>
        </w:rPr>
      </w:pPr>
    </w:p>
    <w:p w:rsidR="001E65E3" w:rsidRPr="00211DB3" w:rsidRDefault="00B14BDB">
      <w:pPr>
        <w:jc w:val="center"/>
        <w:rPr>
          <w:rFonts w:eastAsia="黑体"/>
          <w:sz w:val="28"/>
          <w:szCs w:val="28"/>
          <w:u w:val="single"/>
        </w:rPr>
      </w:pPr>
      <w:r w:rsidRPr="00211DB3">
        <w:rPr>
          <w:rFonts w:eastAsia="黑体" w:hint="eastAsia"/>
          <w:sz w:val="28"/>
          <w:szCs w:val="28"/>
        </w:rPr>
        <w:t>投标人</w:t>
      </w:r>
      <w:r w:rsidRPr="00211DB3">
        <w:rPr>
          <w:rFonts w:eastAsia="黑体"/>
          <w:sz w:val="28"/>
          <w:szCs w:val="28"/>
        </w:rPr>
        <w:t>：</w:t>
      </w:r>
      <w:r w:rsidRPr="00211DB3">
        <w:rPr>
          <w:rFonts w:eastAsia="黑体"/>
          <w:sz w:val="28"/>
          <w:szCs w:val="28"/>
          <w:u w:val="single"/>
        </w:rPr>
        <w:t xml:space="preserve">                       </w:t>
      </w:r>
      <w:r w:rsidRPr="00211DB3">
        <w:rPr>
          <w:rFonts w:eastAsia="黑体"/>
          <w:sz w:val="28"/>
          <w:szCs w:val="28"/>
        </w:rPr>
        <w:t>（盖单位章）</w:t>
      </w:r>
    </w:p>
    <w:p w:rsidR="001E65E3" w:rsidRPr="00211DB3" w:rsidRDefault="00B14BDB">
      <w:pPr>
        <w:jc w:val="center"/>
        <w:rPr>
          <w:rFonts w:eastAsia="黑体"/>
          <w:sz w:val="28"/>
          <w:szCs w:val="28"/>
        </w:rPr>
      </w:pPr>
      <w:r w:rsidRPr="00211DB3">
        <w:rPr>
          <w:rFonts w:eastAsia="黑体"/>
          <w:sz w:val="28"/>
          <w:szCs w:val="28"/>
        </w:rPr>
        <w:t>法定代表人或其委托代理人：</w:t>
      </w:r>
      <w:r w:rsidRPr="00211DB3">
        <w:rPr>
          <w:rFonts w:eastAsia="黑体"/>
          <w:sz w:val="28"/>
          <w:szCs w:val="28"/>
          <w:u w:val="single"/>
        </w:rPr>
        <w:t xml:space="preserve">             </w:t>
      </w:r>
      <w:r w:rsidRPr="00211DB3">
        <w:rPr>
          <w:rFonts w:eastAsia="黑体"/>
          <w:sz w:val="28"/>
          <w:szCs w:val="28"/>
        </w:rPr>
        <w:t>（签字）</w:t>
      </w:r>
    </w:p>
    <w:p w:rsidR="001E65E3" w:rsidRPr="00211DB3" w:rsidRDefault="001E65E3">
      <w:pPr>
        <w:ind w:firstLineChars="600" w:firstLine="1680"/>
        <w:jc w:val="left"/>
        <w:rPr>
          <w:rFonts w:eastAsia="黑体"/>
          <w:sz w:val="28"/>
          <w:szCs w:val="28"/>
          <w:u w:val="single"/>
        </w:rPr>
      </w:pPr>
    </w:p>
    <w:p w:rsidR="001E65E3" w:rsidRPr="00211DB3" w:rsidRDefault="00B14BDB">
      <w:pPr>
        <w:ind w:firstLineChars="600" w:firstLine="1680"/>
        <w:jc w:val="left"/>
        <w:rPr>
          <w:rFonts w:eastAsia="黑体"/>
          <w:sz w:val="28"/>
          <w:szCs w:val="28"/>
        </w:rPr>
      </w:pPr>
      <w:r w:rsidRPr="00211DB3">
        <w:rPr>
          <w:rFonts w:eastAsia="黑体"/>
          <w:sz w:val="28"/>
          <w:szCs w:val="28"/>
          <w:u w:val="single"/>
        </w:rPr>
        <w:t xml:space="preserve">        </w:t>
      </w:r>
      <w:r w:rsidRPr="00211DB3">
        <w:rPr>
          <w:rFonts w:eastAsia="黑体"/>
          <w:sz w:val="28"/>
          <w:szCs w:val="28"/>
        </w:rPr>
        <w:t>年</w:t>
      </w:r>
      <w:r w:rsidRPr="00211DB3">
        <w:rPr>
          <w:rFonts w:eastAsia="黑体"/>
          <w:sz w:val="28"/>
          <w:szCs w:val="28"/>
          <w:u w:val="single"/>
        </w:rPr>
        <w:t xml:space="preserve">        </w:t>
      </w:r>
      <w:r w:rsidRPr="00211DB3">
        <w:rPr>
          <w:rFonts w:eastAsia="黑体"/>
          <w:sz w:val="28"/>
          <w:szCs w:val="28"/>
        </w:rPr>
        <w:t>月</w:t>
      </w:r>
      <w:r w:rsidRPr="00211DB3">
        <w:rPr>
          <w:rFonts w:eastAsia="黑体"/>
          <w:sz w:val="28"/>
          <w:szCs w:val="28"/>
          <w:u w:val="single"/>
        </w:rPr>
        <w:t xml:space="preserve">        </w:t>
      </w:r>
      <w:r w:rsidRPr="00211DB3">
        <w:rPr>
          <w:rFonts w:eastAsia="黑体"/>
          <w:sz w:val="28"/>
          <w:szCs w:val="28"/>
        </w:rPr>
        <w:t>日</w:t>
      </w:r>
    </w:p>
    <w:p w:rsidR="001E65E3" w:rsidRPr="00211DB3" w:rsidRDefault="001E65E3">
      <w:pPr>
        <w:jc w:val="left"/>
        <w:rPr>
          <w:rFonts w:eastAsia="黑体"/>
          <w:sz w:val="20"/>
          <w:szCs w:val="20"/>
        </w:rPr>
      </w:pPr>
    </w:p>
    <w:p w:rsidR="001E65E3" w:rsidRPr="00211DB3" w:rsidRDefault="00B14BDB">
      <w:pPr>
        <w:spacing w:line="440" w:lineRule="exact"/>
        <w:ind w:firstLineChars="200" w:firstLine="420"/>
      </w:pPr>
      <w:r w:rsidRPr="00211DB3">
        <w:br w:type="page"/>
      </w:r>
      <w:bookmarkStart w:id="2818" w:name="_Toc442170604"/>
    </w:p>
    <w:p w:rsidR="001E65E3" w:rsidRPr="00211DB3" w:rsidRDefault="00B14BDB">
      <w:pPr>
        <w:pStyle w:val="2TimesNewRoman5020"/>
        <w:jc w:val="center"/>
      </w:pPr>
      <w:bookmarkStart w:id="2819" w:name="_Toc20138"/>
      <w:bookmarkStart w:id="2820" w:name="_Toc31414"/>
      <w:bookmarkStart w:id="2821" w:name="_Toc24775"/>
      <w:bookmarkStart w:id="2822" w:name="_Toc21410"/>
      <w:bookmarkStart w:id="2823" w:name="_Toc7258"/>
      <w:bookmarkStart w:id="2824" w:name="_Toc612"/>
      <w:bookmarkStart w:id="2825" w:name="_Toc21982"/>
      <w:bookmarkStart w:id="2826" w:name="_Toc17986"/>
      <w:bookmarkStart w:id="2827" w:name="_Toc1793"/>
      <w:bookmarkStart w:id="2828" w:name="_Toc13389"/>
      <w:bookmarkStart w:id="2829" w:name="_Toc2215"/>
      <w:bookmarkStart w:id="2830" w:name="_Toc3261"/>
      <w:bookmarkStart w:id="2831" w:name="_Toc9559"/>
      <w:bookmarkStart w:id="2832" w:name="_Toc16940"/>
      <w:bookmarkStart w:id="2833" w:name="_Toc18802"/>
      <w:bookmarkStart w:id="2834" w:name="_Toc1616"/>
      <w:bookmarkStart w:id="2835" w:name="_Toc10506"/>
      <w:bookmarkStart w:id="2836" w:name="_Toc21553"/>
      <w:bookmarkStart w:id="2837" w:name="_Toc17989"/>
      <w:bookmarkStart w:id="2838" w:name="_Toc11584"/>
      <w:bookmarkStart w:id="2839" w:name="_Toc16732"/>
      <w:bookmarkStart w:id="2840" w:name="_Toc534906784"/>
      <w:bookmarkStart w:id="2841" w:name="_Toc13538"/>
      <w:bookmarkStart w:id="2842" w:name="_Toc15870"/>
      <w:bookmarkStart w:id="2843" w:name="_Toc25469"/>
      <w:bookmarkStart w:id="2844" w:name="_Toc16173"/>
      <w:bookmarkStart w:id="2845" w:name="_Toc25829"/>
      <w:bookmarkStart w:id="2846" w:name="_Toc22703"/>
      <w:bookmarkStart w:id="2847" w:name="_Toc16125"/>
      <w:bookmarkStart w:id="2848" w:name="_Toc24655"/>
      <w:bookmarkStart w:id="2849" w:name="_Toc20002"/>
      <w:bookmarkStart w:id="2850" w:name="_Toc25969"/>
      <w:bookmarkStart w:id="2851" w:name="_Toc2205"/>
      <w:bookmarkStart w:id="2852" w:name="_Toc27709"/>
      <w:bookmarkStart w:id="2853" w:name="_Toc3777"/>
      <w:bookmarkStart w:id="2854" w:name="_Toc12859"/>
      <w:bookmarkStart w:id="2855" w:name="_Toc9171"/>
      <w:bookmarkStart w:id="2856" w:name="_Toc26284"/>
      <w:bookmarkStart w:id="2857" w:name="_Toc14127"/>
      <w:bookmarkStart w:id="2858" w:name="_Toc23011"/>
      <w:bookmarkStart w:id="2859" w:name="_Toc10754"/>
      <w:bookmarkStart w:id="2860" w:name="_Toc18878"/>
      <w:bookmarkStart w:id="2861" w:name="_Toc112169583"/>
      <w:r w:rsidRPr="00211DB3">
        <w:rPr>
          <w:rFonts w:hint="eastAsia"/>
        </w:rPr>
        <w:lastRenderedPageBreak/>
        <w:t>目录</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rsidR="001E65E3" w:rsidRPr="00211DB3" w:rsidRDefault="00B14BDB">
      <w:pPr>
        <w:spacing w:line="540" w:lineRule="exact"/>
        <w:rPr>
          <w:color w:val="FF0000"/>
        </w:rPr>
      </w:pPr>
      <w:r w:rsidRPr="00211DB3">
        <w:rPr>
          <w:rFonts w:hint="eastAsia"/>
          <w:color w:val="FF0000"/>
        </w:rPr>
        <w:t>一、投标函</w:t>
      </w:r>
      <w:r w:rsidRPr="00211DB3">
        <w:rPr>
          <w:rFonts w:ascii="宋体" w:hAnsi="宋体" w:hint="eastAsia"/>
          <w:color w:val="FF0000"/>
          <w:kern w:val="0"/>
        </w:rPr>
        <w:t>………………………………………………………</w:t>
      </w:r>
      <w:r w:rsidRPr="00211DB3">
        <w:rPr>
          <w:rFonts w:hint="eastAsia"/>
          <w:color w:val="FF0000"/>
        </w:rPr>
        <w:t>……</w:t>
      </w:r>
      <w:r w:rsidRPr="00211DB3">
        <w:rPr>
          <w:rFonts w:ascii="宋体" w:hAnsi="宋体" w:hint="eastAsia"/>
          <w:color w:val="FF0000"/>
          <w:kern w:val="0"/>
        </w:rPr>
        <w:t>……………………………3</w:t>
      </w:r>
    </w:p>
    <w:p w:rsidR="001E65E3" w:rsidRPr="00211DB3" w:rsidRDefault="00B14BDB">
      <w:pPr>
        <w:spacing w:line="540" w:lineRule="exact"/>
        <w:rPr>
          <w:color w:val="FF0000"/>
        </w:rPr>
      </w:pPr>
      <w:r w:rsidRPr="00211DB3">
        <w:rPr>
          <w:rFonts w:hint="eastAsia"/>
          <w:color w:val="FF0000"/>
        </w:rPr>
        <w:t>二、法定代表人证明书</w:t>
      </w:r>
      <w:r w:rsidRPr="00211DB3">
        <w:rPr>
          <w:rFonts w:ascii="宋体" w:hAnsi="宋体" w:hint="eastAsia"/>
          <w:color w:val="FF0000"/>
          <w:kern w:val="0"/>
        </w:rPr>
        <w:t>……………………………………………………………………………4</w:t>
      </w:r>
    </w:p>
    <w:p w:rsidR="001E65E3" w:rsidRPr="00211DB3" w:rsidRDefault="00B14BDB">
      <w:pPr>
        <w:spacing w:line="540" w:lineRule="exact"/>
        <w:rPr>
          <w:rFonts w:ascii="宋体" w:hAnsi="宋体"/>
          <w:color w:val="FF0000"/>
          <w:kern w:val="0"/>
        </w:rPr>
      </w:pPr>
      <w:r w:rsidRPr="00211DB3">
        <w:rPr>
          <w:rFonts w:hint="eastAsia"/>
          <w:color w:val="FF0000"/>
        </w:rPr>
        <w:t>三、法定代表人授权委托书</w:t>
      </w:r>
      <w:r w:rsidRPr="00211DB3">
        <w:rPr>
          <w:rFonts w:ascii="宋体" w:hAnsi="宋体" w:hint="eastAsia"/>
          <w:color w:val="FF0000"/>
          <w:kern w:val="0"/>
        </w:rPr>
        <w:t>………………………………………………………………………5</w:t>
      </w:r>
    </w:p>
    <w:p w:rsidR="001E65E3" w:rsidRPr="00211DB3" w:rsidRDefault="00B14BDB">
      <w:pPr>
        <w:spacing w:line="540" w:lineRule="exact"/>
        <w:rPr>
          <w:color w:val="FF0000"/>
        </w:rPr>
      </w:pPr>
      <w:r w:rsidRPr="00211DB3">
        <w:rPr>
          <w:rFonts w:hint="eastAsia"/>
          <w:color w:val="FF0000"/>
        </w:rPr>
        <w:t>四、交易保证金证明</w:t>
      </w:r>
      <w:r w:rsidRPr="00211DB3">
        <w:rPr>
          <w:rFonts w:ascii="宋体" w:hAnsi="宋体" w:hint="eastAsia"/>
          <w:color w:val="FF0000"/>
          <w:kern w:val="0"/>
        </w:rPr>
        <w:t>………………………………………………………………………………6</w:t>
      </w:r>
    </w:p>
    <w:p w:rsidR="001E65E3" w:rsidRPr="00211DB3" w:rsidRDefault="00B14BDB">
      <w:pPr>
        <w:spacing w:line="540" w:lineRule="exact"/>
        <w:rPr>
          <w:color w:val="FF0000"/>
        </w:rPr>
      </w:pPr>
      <w:r w:rsidRPr="00211DB3">
        <w:rPr>
          <w:rFonts w:hint="eastAsia"/>
          <w:color w:val="FF0000"/>
        </w:rPr>
        <w:t>五、资格审查文件</w:t>
      </w:r>
      <w:r w:rsidRPr="00211DB3">
        <w:rPr>
          <w:rFonts w:ascii="宋体" w:hAnsi="宋体" w:hint="eastAsia"/>
          <w:color w:val="FF0000"/>
          <w:kern w:val="0"/>
        </w:rPr>
        <w:t>…………………………………………………………………………………7</w:t>
      </w:r>
    </w:p>
    <w:p w:rsidR="001E65E3" w:rsidRPr="00211DB3" w:rsidRDefault="00B14BDB">
      <w:pPr>
        <w:adjustRightInd w:val="0"/>
        <w:snapToGrid w:val="0"/>
        <w:spacing w:line="560" w:lineRule="exact"/>
        <w:ind w:firstLineChars="200" w:firstLine="420"/>
        <w:rPr>
          <w:color w:val="FF0000"/>
        </w:rPr>
      </w:pPr>
      <w:r w:rsidRPr="00211DB3">
        <w:rPr>
          <w:rFonts w:hint="eastAsia"/>
          <w:color w:val="FF0000"/>
        </w:rPr>
        <w:t>1</w:t>
      </w:r>
      <w:r w:rsidRPr="00211DB3">
        <w:rPr>
          <w:rFonts w:hint="eastAsia"/>
          <w:color w:val="FF0000"/>
        </w:rPr>
        <w:t>．企业营业执照</w:t>
      </w:r>
      <w:r w:rsidRPr="00211DB3">
        <w:rPr>
          <w:rFonts w:hint="eastAsia"/>
          <w:color w:val="FF0000"/>
          <w:szCs w:val="21"/>
        </w:rPr>
        <w:t>或其他证明文件</w:t>
      </w:r>
      <w:r w:rsidRPr="00211DB3">
        <w:rPr>
          <w:rFonts w:hint="eastAsia"/>
          <w:color w:val="FF0000"/>
        </w:rPr>
        <w:t>…………………………………</w:t>
      </w:r>
      <w:r w:rsidRPr="00211DB3">
        <w:rPr>
          <w:rFonts w:ascii="宋体" w:hAnsi="宋体" w:hint="eastAsia"/>
          <w:color w:val="FF0000"/>
          <w:kern w:val="0"/>
        </w:rPr>
        <w:t>……………………8</w:t>
      </w:r>
    </w:p>
    <w:p w:rsidR="001E65E3" w:rsidRPr="00211DB3" w:rsidRDefault="00B14BDB">
      <w:pPr>
        <w:spacing w:line="540" w:lineRule="exact"/>
        <w:ind w:firstLineChars="200" w:firstLine="420"/>
        <w:rPr>
          <w:color w:val="FF0000"/>
        </w:rPr>
      </w:pPr>
      <w:r w:rsidRPr="00211DB3">
        <w:rPr>
          <w:color w:val="FF0000"/>
        </w:rPr>
        <w:t>2</w:t>
      </w:r>
      <w:r w:rsidRPr="00211DB3">
        <w:rPr>
          <w:rFonts w:hint="eastAsia"/>
          <w:color w:val="FF0000"/>
        </w:rPr>
        <w:t>．</w:t>
      </w:r>
      <w:r w:rsidRPr="00211DB3">
        <w:rPr>
          <w:rFonts w:ascii="宋体" w:hAnsi="宋体" w:hint="eastAsia"/>
          <w:color w:val="FF0000"/>
        </w:rPr>
        <w:t>承诺函</w:t>
      </w:r>
      <w:r w:rsidRPr="00211DB3">
        <w:rPr>
          <w:rFonts w:ascii="宋体" w:hAnsi="宋体" w:hint="eastAsia"/>
          <w:color w:val="FF0000"/>
          <w:kern w:val="0"/>
        </w:rPr>
        <w:t>………………………………………………</w:t>
      </w:r>
      <w:r w:rsidRPr="00211DB3">
        <w:rPr>
          <w:rFonts w:hint="eastAsia"/>
          <w:color w:val="FF0000"/>
        </w:rPr>
        <w:t>………………</w:t>
      </w:r>
      <w:r w:rsidRPr="00211DB3">
        <w:rPr>
          <w:rFonts w:ascii="宋体" w:hAnsi="宋体" w:hint="eastAsia"/>
          <w:color w:val="FF0000"/>
          <w:kern w:val="0"/>
        </w:rPr>
        <w:t>……………………9</w:t>
      </w:r>
    </w:p>
    <w:p w:rsidR="001E65E3" w:rsidRPr="00211DB3" w:rsidRDefault="00B14BDB">
      <w:pPr>
        <w:adjustRightInd w:val="0"/>
        <w:snapToGrid w:val="0"/>
        <w:spacing w:line="560" w:lineRule="exact"/>
        <w:ind w:leftChars="190" w:left="399"/>
        <w:rPr>
          <w:rFonts w:ascii="宋体" w:hAnsi="宋体"/>
          <w:color w:val="FF0000"/>
          <w:kern w:val="0"/>
        </w:rPr>
      </w:pPr>
      <w:r w:rsidRPr="00211DB3">
        <w:rPr>
          <w:rFonts w:ascii="宋体" w:hAnsi="宋体" w:hint="eastAsia"/>
          <w:color w:val="FF0000"/>
          <w:kern w:val="0"/>
        </w:rPr>
        <w:t>3</w:t>
      </w:r>
      <w:r w:rsidRPr="00211DB3">
        <w:rPr>
          <w:rFonts w:hint="eastAsia"/>
          <w:color w:val="FF0000"/>
        </w:rPr>
        <w:t>．</w:t>
      </w:r>
      <w:r w:rsidRPr="00211DB3">
        <w:rPr>
          <w:rFonts w:ascii="宋体" w:hAnsi="宋体" w:hint="eastAsia"/>
          <w:color w:val="FF0000"/>
          <w:kern w:val="0"/>
        </w:rPr>
        <w:t>声明函………………………………………………</w:t>
      </w:r>
      <w:r w:rsidRPr="00211DB3">
        <w:rPr>
          <w:rFonts w:hint="eastAsia"/>
          <w:color w:val="FF0000"/>
        </w:rPr>
        <w:t>………………</w:t>
      </w:r>
      <w:r w:rsidRPr="00211DB3">
        <w:rPr>
          <w:rFonts w:ascii="宋体" w:hAnsi="宋体" w:hint="eastAsia"/>
          <w:color w:val="FF0000"/>
          <w:kern w:val="0"/>
        </w:rPr>
        <w:t>……………………9</w:t>
      </w:r>
    </w:p>
    <w:p w:rsidR="001E65E3" w:rsidRPr="00211DB3" w:rsidRDefault="00B14BDB">
      <w:pPr>
        <w:adjustRightInd w:val="0"/>
        <w:snapToGrid w:val="0"/>
        <w:spacing w:line="560" w:lineRule="exact"/>
        <w:ind w:leftChars="190" w:left="399"/>
        <w:rPr>
          <w:rFonts w:hAnsi="宋体"/>
          <w:color w:val="FF0000"/>
          <w:kern w:val="0"/>
        </w:rPr>
      </w:pPr>
      <w:r w:rsidRPr="00211DB3">
        <w:rPr>
          <w:rFonts w:ascii="宋体" w:hAnsi="宋体"/>
          <w:color w:val="FF0000"/>
          <w:kern w:val="0"/>
        </w:rPr>
        <w:t>4</w:t>
      </w:r>
      <w:r w:rsidRPr="00211DB3">
        <w:rPr>
          <w:rFonts w:hAnsi="宋体" w:hint="eastAsia"/>
          <w:color w:val="FF0000"/>
          <w:kern w:val="0"/>
        </w:rPr>
        <w:t>．工商信息查询单</w:t>
      </w:r>
      <w:r w:rsidRPr="00211DB3">
        <w:rPr>
          <w:rFonts w:ascii="宋体" w:hAnsi="宋体" w:hint="eastAsia"/>
          <w:color w:val="FF0000"/>
          <w:kern w:val="0"/>
        </w:rPr>
        <w:t>………………………………………………………………………</w:t>
      </w:r>
      <w:r w:rsidRPr="00211DB3">
        <w:rPr>
          <w:rFonts w:ascii="宋体" w:hAnsi="宋体"/>
          <w:color w:val="FF0000"/>
          <w:kern w:val="0"/>
        </w:rPr>
        <w:t>10</w:t>
      </w:r>
    </w:p>
    <w:p w:rsidR="001E65E3" w:rsidRPr="00211DB3" w:rsidRDefault="00B14BDB">
      <w:pPr>
        <w:adjustRightInd w:val="0"/>
        <w:snapToGrid w:val="0"/>
        <w:spacing w:line="560" w:lineRule="exact"/>
        <w:ind w:leftChars="190" w:left="399"/>
        <w:rPr>
          <w:rFonts w:ascii="宋体" w:hAnsi="宋体"/>
          <w:color w:val="FF0000"/>
          <w:kern w:val="0"/>
        </w:rPr>
      </w:pPr>
      <w:r w:rsidRPr="00211DB3">
        <w:rPr>
          <w:rFonts w:hAnsi="宋体" w:hint="eastAsia"/>
          <w:color w:val="FF0000"/>
          <w:kern w:val="0"/>
        </w:rPr>
        <w:t>5</w:t>
      </w:r>
      <w:r w:rsidRPr="00211DB3">
        <w:rPr>
          <w:rFonts w:hAnsi="宋体"/>
          <w:color w:val="FF0000"/>
          <w:kern w:val="0"/>
        </w:rPr>
        <w:t>.</w:t>
      </w:r>
      <w:r w:rsidRPr="00211DB3">
        <w:rPr>
          <w:rFonts w:ascii="宋体" w:hAnsi="宋体" w:hint="eastAsia"/>
          <w:color w:val="FF0000"/>
          <w:kern w:val="0"/>
        </w:rPr>
        <w:t>其他资格证明材料………………………………………………………………………</w:t>
      </w:r>
      <w:r w:rsidRPr="00211DB3">
        <w:rPr>
          <w:rFonts w:ascii="宋体" w:hAnsi="宋体"/>
          <w:color w:val="FF0000"/>
          <w:kern w:val="0"/>
        </w:rPr>
        <w:t>11</w:t>
      </w:r>
    </w:p>
    <w:p w:rsidR="001E65E3" w:rsidRPr="00211DB3" w:rsidRDefault="00B14BDB">
      <w:pPr>
        <w:spacing w:line="540" w:lineRule="exact"/>
        <w:rPr>
          <w:color w:val="FF0000"/>
        </w:rPr>
      </w:pPr>
      <w:r w:rsidRPr="00211DB3">
        <w:rPr>
          <w:rFonts w:hint="eastAsia"/>
          <w:color w:val="FF0000"/>
        </w:rPr>
        <w:t>六、开标一览表</w:t>
      </w:r>
      <w:r w:rsidRPr="00211DB3">
        <w:rPr>
          <w:rFonts w:ascii="宋体" w:hAnsi="宋体" w:hint="eastAsia"/>
          <w:color w:val="FF0000"/>
          <w:kern w:val="0"/>
        </w:rPr>
        <w:t>……………………………………………………………………………………12</w:t>
      </w:r>
    </w:p>
    <w:p w:rsidR="001E65E3" w:rsidRPr="00211DB3" w:rsidRDefault="00B14BDB">
      <w:pPr>
        <w:spacing w:line="540" w:lineRule="exact"/>
        <w:rPr>
          <w:color w:val="FF0000"/>
        </w:rPr>
      </w:pPr>
      <w:r w:rsidRPr="00211DB3">
        <w:rPr>
          <w:rFonts w:hint="eastAsia"/>
          <w:color w:val="FF0000"/>
        </w:rPr>
        <w:t>七、投标方案</w:t>
      </w:r>
      <w:r w:rsidRPr="00211DB3">
        <w:rPr>
          <w:rFonts w:ascii="宋体" w:hAnsi="宋体" w:hint="eastAsia"/>
          <w:color w:val="FF0000"/>
          <w:kern w:val="0"/>
        </w:rPr>
        <w:t>偏离表………………………………………………………………………………13</w:t>
      </w:r>
    </w:p>
    <w:p w:rsidR="001E65E3" w:rsidRPr="00211DB3" w:rsidRDefault="00B14BDB">
      <w:pPr>
        <w:spacing w:line="540" w:lineRule="exact"/>
        <w:rPr>
          <w:rFonts w:ascii="宋体" w:hAnsi="宋体"/>
          <w:color w:val="FF0000"/>
          <w:kern w:val="0"/>
        </w:rPr>
      </w:pPr>
      <w:r w:rsidRPr="00211DB3">
        <w:rPr>
          <w:rFonts w:hint="eastAsia"/>
          <w:color w:val="FF0000"/>
        </w:rPr>
        <w:t>八</w:t>
      </w:r>
      <w:r w:rsidRPr="00211DB3">
        <w:rPr>
          <w:rFonts w:ascii="宋体" w:hAnsi="宋体" w:hint="eastAsia"/>
          <w:color w:val="FF0000"/>
          <w:kern w:val="0"/>
        </w:rPr>
        <w:t>、投标承诺函………………………</w:t>
      </w:r>
      <w:r w:rsidRPr="00211DB3">
        <w:rPr>
          <w:rFonts w:hint="eastAsia"/>
          <w:color w:val="FF0000"/>
        </w:rPr>
        <w:t>…</w:t>
      </w:r>
      <w:r w:rsidRPr="00211DB3">
        <w:rPr>
          <w:rFonts w:ascii="宋体" w:hAnsi="宋体" w:hint="eastAsia"/>
          <w:color w:val="FF0000"/>
          <w:kern w:val="0"/>
        </w:rPr>
        <w:t>…………………………………………………………14</w:t>
      </w:r>
    </w:p>
    <w:p w:rsidR="001E65E3" w:rsidRPr="00211DB3" w:rsidRDefault="00B14BDB">
      <w:pPr>
        <w:spacing w:line="540" w:lineRule="exact"/>
        <w:rPr>
          <w:color w:val="FF0000"/>
        </w:rPr>
      </w:pPr>
      <w:r w:rsidRPr="00211DB3">
        <w:rPr>
          <w:rFonts w:hint="eastAsia"/>
          <w:color w:val="FF0000"/>
        </w:rPr>
        <w:t>九、投标人认为需要提交的其他资料……………………………………………………………</w:t>
      </w:r>
      <w:r w:rsidRPr="00211DB3">
        <w:rPr>
          <w:rFonts w:hint="eastAsia"/>
          <w:color w:val="FF0000"/>
        </w:rPr>
        <w:t>16</w:t>
      </w:r>
    </w:p>
    <w:p w:rsidR="001E65E3" w:rsidRPr="00211DB3" w:rsidRDefault="001E65E3">
      <w:pPr>
        <w:pStyle w:val="a9"/>
        <w:rPr>
          <w:rFonts w:hAnsi="宋体"/>
          <w:color w:val="FF0000"/>
          <w:kern w:val="0"/>
        </w:rPr>
      </w:pPr>
    </w:p>
    <w:p w:rsidR="001E65E3" w:rsidRPr="00211DB3" w:rsidRDefault="001E65E3">
      <w:pPr>
        <w:pStyle w:val="a9"/>
        <w:rPr>
          <w:rFonts w:hAnsi="宋体"/>
          <w:kern w:val="0"/>
        </w:rPr>
      </w:pPr>
    </w:p>
    <w:p w:rsidR="001E65E3" w:rsidRPr="00211DB3" w:rsidRDefault="001E65E3">
      <w:pPr>
        <w:pStyle w:val="a9"/>
        <w:rPr>
          <w:rFonts w:hAnsi="宋体"/>
          <w:kern w:val="0"/>
        </w:rPr>
      </w:pPr>
    </w:p>
    <w:p w:rsidR="001E65E3" w:rsidRPr="00211DB3" w:rsidRDefault="001E65E3">
      <w:pPr>
        <w:pStyle w:val="a9"/>
        <w:rPr>
          <w:rFonts w:hAnsi="宋体"/>
          <w:kern w:val="0"/>
        </w:rPr>
      </w:pPr>
    </w:p>
    <w:p w:rsidR="001E65E3" w:rsidRPr="00211DB3" w:rsidRDefault="001E65E3">
      <w:pPr>
        <w:pStyle w:val="a9"/>
        <w:rPr>
          <w:b/>
          <w:u w:val="single"/>
        </w:rPr>
      </w:pPr>
    </w:p>
    <w:p w:rsidR="001E65E3" w:rsidRPr="00211DB3" w:rsidRDefault="00B14BDB">
      <w:pPr>
        <w:spacing w:line="440" w:lineRule="exact"/>
        <w:ind w:firstLineChars="200" w:firstLine="422"/>
        <w:rPr>
          <w:szCs w:val="21"/>
        </w:rPr>
      </w:pPr>
      <w:r w:rsidRPr="00211DB3">
        <w:rPr>
          <w:rFonts w:hint="eastAsia"/>
          <w:b/>
          <w:szCs w:val="21"/>
          <w:u w:val="single"/>
        </w:rPr>
        <w:t>特别提示：为便于评审，</w:t>
      </w:r>
      <w:r w:rsidRPr="00211DB3">
        <w:rPr>
          <w:rFonts w:hint="eastAsia"/>
          <w:b/>
          <w:kern w:val="0"/>
          <w:szCs w:val="21"/>
          <w:u w:val="single"/>
        </w:rPr>
        <w:t>投标文件</w:t>
      </w:r>
      <w:r w:rsidRPr="00211DB3">
        <w:rPr>
          <w:rFonts w:hint="eastAsia"/>
          <w:b/>
          <w:szCs w:val="21"/>
          <w:u w:val="single"/>
        </w:rPr>
        <w:t>请按以上目录顺序及格式制作，并按实际页数编制连续页码（目录所示页码仅为示范）。</w:t>
      </w:r>
      <w:r w:rsidRPr="00211DB3">
        <w:rPr>
          <w:rFonts w:hint="eastAsia"/>
          <w:b/>
          <w:kern w:val="0"/>
          <w:szCs w:val="21"/>
          <w:u w:val="single"/>
        </w:rPr>
        <w:t>投标人</w:t>
      </w:r>
      <w:r w:rsidRPr="00211DB3">
        <w:rPr>
          <w:rFonts w:hint="eastAsia"/>
          <w:b/>
          <w:szCs w:val="21"/>
          <w:u w:val="single"/>
        </w:rPr>
        <w:t>未按要求编制目录和页码的，若评审过程中未能找到相应评审内容，由此造成的后果由</w:t>
      </w:r>
      <w:r w:rsidRPr="00211DB3">
        <w:rPr>
          <w:rFonts w:hint="eastAsia"/>
          <w:b/>
          <w:kern w:val="0"/>
          <w:szCs w:val="21"/>
          <w:u w:val="single"/>
        </w:rPr>
        <w:t>投标人</w:t>
      </w:r>
      <w:r w:rsidRPr="00211DB3">
        <w:rPr>
          <w:rFonts w:hint="eastAsia"/>
          <w:b/>
          <w:szCs w:val="21"/>
          <w:u w:val="single"/>
        </w:rPr>
        <w:t>自行承担。</w:t>
      </w:r>
    </w:p>
    <w:p w:rsidR="001E65E3" w:rsidRPr="00211DB3" w:rsidRDefault="00B14BDB">
      <w:pPr>
        <w:pStyle w:val="a0"/>
      </w:pPr>
      <w:r w:rsidRPr="00211DB3">
        <w:br w:type="page"/>
      </w:r>
    </w:p>
    <w:p w:rsidR="001E65E3" w:rsidRPr="00211DB3" w:rsidRDefault="00B14BDB">
      <w:pPr>
        <w:pStyle w:val="2TimesNewRoman5020"/>
        <w:spacing w:line="440" w:lineRule="exact"/>
        <w:jc w:val="center"/>
        <w:outlineLvl w:val="2"/>
      </w:pPr>
      <w:bookmarkStart w:id="2862" w:name="_Toc9936"/>
      <w:bookmarkStart w:id="2863" w:name="_Toc20719"/>
      <w:bookmarkStart w:id="2864" w:name="_Toc4110"/>
      <w:bookmarkStart w:id="2865" w:name="_Toc13459"/>
      <w:bookmarkStart w:id="2866" w:name="_Toc23926"/>
      <w:bookmarkStart w:id="2867" w:name="_Toc21074"/>
      <w:bookmarkStart w:id="2868" w:name="_Toc15090"/>
      <w:bookmarkStart w:id="2869" w:name="_Toc2777"/>
      <w:bookmarkStart w:id="2870" w:name="_Toc27228"/>
      <w:bookmarkStart w:id="2871" w:name="_Toc112169584"/>
      <w:r w:rsidRPr="00211DB3">
        <w:rPr>
          <w:rFonts w:hint="eastAsia"/>
        </w:rPr>
        <w:lastRenderedPageBreak/>
        <w:t>一、投标函</w:t>
      </w:r>
      <w:bookmarkEnd w:id="2862"/>
      <w:bookmarkEnd w:id="2863"/>
      <w:bookmarkEnd w:id="2864"/>
      <w:bookmarkEnd w:id="2865"/>
      <w:bookmarkEnd w:id="2866"/>
      <w:bookmarkEnd w:id="2867"/>
      <w:bookmarkEnd w:id="2868"/>
      <w:bookmarkEnd w:id="2869"/>
      <w:bookmarkEnd w:id="2870"/>
      <w:bookmarkEnd w:id="2871"/>
    </w:p>
    <w:p w:rsidR="001E65E3" w:rsidRPr="00211DB3" w:rsidRDefault="00F14FE4">
      <w:pPr>
        <w:spacing w:line="440" w:lineRule="exact"/>
        <w:rPr>
          <w:szCs w:val="21"/>
        </w:rPr>
      </w:pPr>
      <w:r w:rsidRPr="00211DB3">
        <w:rPr>
          <w:rFonts w:hint="eastAsia"/>
          <w:b/>
          <w:szCs w:val="21"/>
          <w:u w:val="single"/>
        </w:rPr>
        <w:t>深圳市玉塘田寮股份合作公司</w:t>
      </w:r>
      <w:r w:rsidR="00B14BDB" w:rsidRPr="00211DB3">
        <w:rPr>
          <w:rFonts w:hint="eastAsia"/>
          <w:b/>
          <w:szCs w:val="21"/>
          <w:u w:val="single"/>
        </w:rPr>
        <w:t>、深圳交易集团有限公司光明分公司</w:t>
      </w:r>
      <w:r w:rsidR="008D6BA8" w:rsidRPr="00211DB3">
        <w:rPr>
          <w:rFonts w:hint="eastAsia"/>
          <w:b/>
          <w:szCs w:val="21"/>
          <w:u w:val="single"/>
        </w:rPr>
        <w:t>、深圳市万皓管理咨询有限公司</w:t>
      </w:r>
      <w:r w:rsidR="00B14BDB" w:rsidRPr="00211DB3">
        <w:rPr>
          <w:szCs w:val="21"/>
        </w:rPr>
        <w:t>：</w:t>
      </w:r>
    </w:p>
    <w:p w:rsidR="001E65E3" w:rsidRPr="00211DB3" w:rsidRDefault="00B14BDB" w:rsidP="008D6BA8">
      <w:pPr>
        <w:ind w:firstLineChars="200" w:firstLine="420"/>
      </w:pPr>
      <w:r w:rsidRPr="00211DB3">
        <w:rPr>
          <w:rFonts w:hint="eastAsia"/>
        </w:rPr>
        <w:t>我方收到</w:t>
      </w:r>
      <w:r w:rsidR="00AC54A1" w:rsidRPr="00211DB3">
        <w:rPr>
          <w:rFonts w:hint="eastAsia"/>
          <w:u w:val="single"/>
        </w:rPr>
        <w:t>光明区玉塘街道田寮社区第七工业区</w:t>
      </w:r>
      <w:r w:rsidR="00AC54A1" w:rsidRPr="00211DB3">
        <w:rPr>
          <w:rFonts w:hint="eastAsia"/>
          <w:u w:val="single"/>
        </w:rPr>
        <w:t>1</w:t>
      </w:r>
      <w:r w:rsidR="00AC54A1" w:rsidRPr="00211DB3">
        <w:rPr>
          <w:rFonts w:hint="eastAsia"/>
          <w:u w:val="single"/>
        </w:rPr>
        <w:t>栋厂房及宿舍物业租赁公开招标项目</w:t>
      </w:r>
      <w:r w:rsidRPr="00211DB3">
        <w:rPr>
          <w:rFonts w:hint="eastAsia"/>
          <w:szCs w:val="21"/>
          <w:u w:val="single"/>
        </w:rPr>
        <w:t>（</w:t>
      </w:r>
      <w:r w:rsidRPr="00211DB3">
        <w:rPr>
          <w:rFonts w:hint="eastAsia"/>
          <w:u w:val="single"/>
        </w:rPr>
        <w:t>项目编号：</w:t>
      </w:r>
      <w:r w:rsidR="00B47A54" w:rsidRPr="00B47A54">
        <w:rPr>
          <w:rFonts w:hint="eastAsia"/>
          <w:u w:val="single"/>
        </w:rPr>
        <w:t>GMSZ2022097154</w:t>
      </w:r>
      <w:r w:rsidRPr="00211DB3">
        <w:rPr>
          <w:rFonts w:hint="eastAsia"/>
          <w:u w:val="single"/>
        </w:rPr>
        <w:t>）</w:t>
      </w:r>
      <w:r w:rsidRPr="00211DB3">
        <w:rPr>
          <w:rFonts w:hint="eastAsia"/>
        </w:rPr>
        <w:t>的招标文件，完全理解招标文件的所有条款，决定参加该项目投标。为此我方承诺如下：</w:t>
      </w:r>
    </w:p>
    <w:p w:rsidR="001E65E3" w:rsidRPr="00211DB3" w:rsidRDefault="00B14BDB" w:rsidP="008D6BA8">
      <w:pPr>
        <w:ind w:firstLineChars="200" w:firstLine="422"/>
        <w:rPr>
          <w:szCs w:val="21"/>
          <w:u w:val="single"/>
        </w:rPr>
      </w:pPr>
      <w:r w:rsidRPr="00211DB3">
        <w:rPr>
          <w:rFonts w:hint="eastAsia"/>
          <w:b/>
          <w:bCs/>
          <w:szCs w:val="21"/>
          <w:u w:val="single"/>
        </w:rPr>
        <w:t>1</w:t>
      </w:r>
      <w:r w:rsidRPr="00211DB3">
        <w:rPr>
          <w:rFonts w:hint="eastAsia"/>
          <w:b/>
          <w:bCs/>
          <w:szCs w:val="21"/>
          <w:u w:val="single"/>
        </w:rPr>
        <w:t>．我方已详细阅读了全部招标文件，并明确知悉本项目的基本情况，包括但不限于物业性质、规划要求、使用现状、使用权人、租赁用途的等情况，我方愿意承担由此带来的任何不利后果和法律风险，亦保证我方完全符合本项目的投标条件。</w:t>
      </w:r>
    </w:p>
    <w:p w:rsidR="001E65E3" w:rsidRPr="00211DB3" w:rsidRDefault="00B14BDB" w:rsidP="008D6BA8">
      <w:pPr>
        <w:ind w:firstLineChars="200" w:firstLine="420"/>
        <w:rPr>
          <w:szCs w:val="21"/>
        </w:rPr>
      </w:pPr>
      <w:r w:rsidRPr="00211DB3">
        <w:rPr>
          <w:rFonts w:hint="eastAsia"/>
          <w:szCs w:val="21"/>
        </w:rPr>
        <w:t>2</w:t>
      </w:r>
      <w:r w:rsidRPr="00211DB3">
        <w:rPr>
          <w:rFonts w:hint="eastAsia"/>
          <w:szCs w:val="21"/>
        </w:rPr>
        <w:t>．我方承诺具备本项目所需的资金实力，确保项目不擅自改变物业使用用途。</w:t>
      </w:r>
    </w:p>
    <w:p w:rsidR="001E65E3" w:rsidRPr="00211DB3" w:rsidRDefault="00B14BDB" w:rsidP="008D6BA8">
      <w:pPr>
        <w:ind w:firstLineChars="200" w:firstLine="420"/>
        <w:rPr>
          <w:szCs w:val="21"/>
        </w:rPr>
      </w:pPr>
      <w:r w:rsidRPr="00211DB3">
        <w:rPr>
          <w:rFonts w:hint="eastAsia"/>
          <w:szCs w:val="21"/>
        </w:rPr>
        <w:t>3</w:t>
      </w:r>
      <w:r w:rsidRPr="00211DB3">
        <w:rPr>
          <w:rFonts w:hint="eastAsia"/>
          <w:szCs w:val="21"/>
        </w:rPr>
        <w:t>．我方投标文件从递交投标文件之日起，至投标截止日后</w:t>
      </w:r>
      <w:r w:rsidRPr="00211DB3">
        <w:rPr>
          <w:rFonts w:hint="eastAsia"/>
          <w:szCs w:val="21"/>
        </w:rPr>
        <w:t>90</w:t>
      </w:r>
      <w:r w:rsidRPr="00211DB3">
        <w:rPr>
          <w:rFonts w:hint="eastAsia"/>
          <w:szCs w:val="21"/>
        </w:rPr>
        <w:t>天（日历天）内有效，如我方被确认为中标人，该有效期将延至本合同执行期满日为止。</w:t>
      </w:r>
    </w:p>
    <w:p w:rsidR="001E65E3" w:rsidRPr="00211DB3" w:rsidRDefault="00B14BDB" w:rsidP="008D6BA8">
      <w:pPr>
        <w:ind w:firstLineChars="200" w:firstLine="420"/>
        <w:rPr>
          <w:szCs w:val="21"/>
        </w:rPr>
      </w:pPr>
      <w:r w:rsidRPr="00211DB3">
        <w:rPr>
          <w:rFonts w:hint="eastAsia"/>
          <w:szCs w:val="21"/>
        </w:rPr>
        <w:t>4</w:t>
      </w:r>
      <w:r w:rsidRPr="00211DB3">
        <w:rPr>
          <w:rFonts w:hint="eastAsia"/>
          <w:szCs w:val="21"/>
        </w:rPr>
        <w:t>．我方严格按照贵方提供的投标文件格式填写和提交相关内容，保证所提交的投标资料全部真实有效，并愿意向贵方提供任何与本项目有关的数据、情况和技术资料。</w:t>
      </w:r>
    </w:p>
    <w:p w:rsidR="001E65E3" w:rsidRPr="00211DB3" w:rsidRDefault="00B14BDB" w:rsidP="008D6BA8">
      <w:pPr>
        <w:ind w:firstLineChars="200" w:firstLine="420"/>
        <w:rPr>
          <w:szCs w:val="21"/>
        </w:rPr>
      </w:pPr>
      <w:r w:rsidRPr="00211DB3">
        <w:rPr>
          <w:rFonts w:hint="eastAsia"/>
          <w:szCs w:val="21"/>
        </w:rPr>
        <w:t>5</w:t>
      </w:r>
      <w:r w:rsidRPr="00211DB3">
        <w:rPr>
          <w:rFonts w:hint="eastAsia"/>
          <w:szCs w:val="21"/>
        </w:rPr>
        <w:t>．保证遵守招标文件的规定，放弃提出对招标文件误解的权利。</w:t>
      </w:r>
    </w:p>
    <w:p w:rsidR="001E65E3" w:rsidRPr="00211DB3" w:rsidRDefault="00B14BDB" w:rsidP="008D6BA8">
      <w:pPr>
        <w:ind w:firstLineChars="200" w:firstLine="420"/>
        <w:rPr>
          <w:szCs w:val="21"/>
        </w:rPr>
      </w:pPr>
      <w:r w:rsidRPr="00211DB3">
        <w:rPr>
          <w:rFonts w:hint="eastAsia"/>
          <w:szCs w:val="21"/>
        </w:rPr>
        <w:t>6</w:t>
      </w:r>
      <w:r w:rsidRPr="00211DB3">
        <w:rPr>
          <w:rFonts w:hint="eastAsia"/>
          <w:szCs w:val="21"/>
        </w:rPr>
        <w:t>．我方如果被确认为中标人，将按招标文件要求与招标人签订租赁合同。如我方中标后，未按照招标文件要求或投标文件履行相应义务、或放弃中标资格的，我方的交易保证金不予退还。</w:t>
      </w:r>
    </w:p>
    <w:p w:rsidR="001E65E3" w:rsidRPr="00211DB3" w:rsidRDefault="00B14BDB" w:rsidP="008D6BA8">
      <w:pPr>
        <w:ind w:firstLineChars="200" w:firstLine="420"/>
      </w:pPr>
      <w:r w:rsidRPr="00211DB3">
        <w:rPr>
          <w:rFonts w:hint="eastAsia"/>
          <w:szCs w:val="21"/>
        </w:rPr>
        <w:t>7</w:t>
      </w:r>
      <w:r w:rsidRPr="00211DB3">
        <w:rPr>
          <w:rFonts w:hint="eastAsia"/>
          <w:szCs w:val="21"/>
        </w:rPr>
        <w:t>．</w:t>
      </w:r>
      <w:r w:rsidRPr="00211DB3">
        <w:rPr>
          <w:rFonts w:hint="eastAsia"/>
        </w:rPr>
        <w:t>我方已认真核实了投标文件的全部资料，所递交的投标文件及有关资料内容完整、真实和准确。我方对投标文件中全部投标资料的真实性负责，如被证实我方的投标文件中存在虚假资料的，则视为我方隐瞒真实情况、提供虚假资料，我方愿意接受主管部门作出的行政处罚。</w:t>
      </w:r>
    </w:p>
    <w:p w:rsidR="001E65E3" w:rsidRPr="00211DB3" w:rsidRDefault="00B14BDB" w:rsidP="008D6BA8">
      <w:pPr>
        <w:ind w:firstLineChars="200" w:firstLine="420"/>
        <w:rPr>
          <w:szCs w:val="21"/>
        </w:rPr>
      </w:pPr>
      <w:r w:rsidRPr="00211DB3">
        <w:rPr>
          <w:rFonts w:hint="eastAsia"/>
          <w:szCs w:val="21"/>
        </w:rPr>
        <w:t>8</w:t>
      </w:r>
      <w:r w:rsidRPr="00211DB3">
        <w:rPr>
          <w:rFonts w:hint="eastAsia"/>
          <w:szCs w:val="21"/>
        </w:rPr>
        <w:t>．</w:t>
      </w:r>
      <w:r w:rsidRPr="00211DB3">
        <w:rPr>
          <w:rFonts w:hint="eastAsia"/>
          <w:b/>
          <w:szCs w:val="21"/>
          <w:u w:val="single"/>
        </w:rPr>
        <w:t>我方认可在法律、法规、规章、政策及招标文件均未就有关事项作出规定或约定的情况下，招标人有权行使自主经营权，自主决定有关程序及实体事务。我方认可招标程序、评审委员会成立方式、评审程序、定标程序、质疑投诉程序，并承诺不对上述内容提出异议</w:t>
      </w:r>
      <w:r w:rsidRPr="00211DB3">
        <w:rPr>
          <w:rFonts w:hint="eastAsia"/>
          <w:szCs w:val="21"/>
        </w:rPr>
        <w:t>。</w:t>
      </w:r>
    </w:p>
    <w:p w:rsidR="001E65E3" w:rsidRPr="00211DB3" w:rsidRDefault="00B14BDB" w:rsidP="008D6BA8">
      <w:pPr>
        <w:ind w:firstLineChars="200" w:firstLine="420"/>
      </w:pPr>
      <w:r w:rsidRPr="00211DB3">
        <w:rPr>
          <w:rFonts w:hint="eastAsia"/>
        </w:rPr>
        <w:t>9</w:t>
      </w:r>
      <w:r w:rsidRPr="00211DB3">
        <w:rPr>
          <w:rFonts w:hint="eastAsia"/>
        </w:rPr>
        <w:t>．</w:t>
      </w:r>
      <w:r w:rsidRPr="00211DB3">
        <w:t>我方完全尊重</w:t>
      </w:r>
      <w:r w:rsidRPr="00211DB3">
        <w:rPr>
          <w:rFonts w:hint="eastAsia"/>
        </w:rPr>
        <w:t>和</w:t>
      </w:r>
      <w:r w:rsidRPr="00211DB3">
        <w:t>服从评审委员会所作的评定结果，同时清楚理解到报价最高并非意味着必定获得中标资格。</w:t>
      </w:r>
    </w:p>
    <w:p w:rsidR="008D6BA8" w:rsidRPr="00211DB3" w:rsidRDefault="00B14BDB" w:rsidP="008D6BA8">
      <w:pPr>
        <w:ind w:firstLineChars="200" w:firstLine="420"/>
        <w:rPr>
          <w:szCs w:val="21"/>
        </w:rPr>
      </w:pPr>
      <w:r w:rsidRPr="00211DB3">
        <w:rPr>
          <w:rFonts w:hint="eastAsia"/>
          <w:szCs w:val="21"/>
        </w:rPr>
        <w:t>10</w:t>
      </w:r>
      <w:r w:rsidRPr="00211DB3">
        <w:rPr>
          <w:rFonts w:hint="eastAsia"/>
          <w:szCs w:val="21"/>
        </w:rPr>
        <w:t>．我方同意按招标文件规定支付交易服务费</w:t>
      </w:r>
    </w:p>
    <w:p w:rsidR="008D6BA8" w:rsidRPr="00211DB3" w:rsidRDefault="008D6BA8" w:rsidP="008D6BA8">
      <w:pPr>
        <w:ind w:firstLineChars="200" w:firstLine="420"/>
        <w:rPr>
          <w:szCs w:val="21"/>
        </w:rPr>
      </w:pPr>
      <w:r w:rsidRPr="00211DB3">
        <w:rPr>
          <w:rFonts w:hint="eastAsia"/>
          <w:szCs w:val="21"/>
        </w:rPr>
        <w:t>1</w:t>
      </w:r>
      <w:r w:rsidRPr="00211DB3">
        <w:rPr>
          <w:szCs w:val="21"/>
        </w:rPr>
        <w:t>1.</w:t>
      </w:r>
      <w:r w:rsidRPr="00211DB3">
        <w:rPr>
          <w:rFonts w:hint="eastAsia"/>
          <w:szCs w:val="21"/>
        </w:rPr>
        <w:t>我方承诺领取《中标通知书》前需向招标代理机构足额缴纳招标代理服务费。</w:t>
      </w:r>
    </w:p>
    <w:p w:rsidR="008D6BA8" w:rsidRPr="00211DB3" w:rsidRDefault="008D6BA8" w:rsidP="008D6BA8">
      <w:pPr>
        <w:ind w:firstLineChars="200" w:firstLine="420"/>
        <w:rPr>
          <w:szCs w:val="21"/>
        </w:rPr>
      </w:pPr>
    </w:p>
    <w:p w:rsidR="008D6BA8" w:rsidRPr="00211DB3" w:rsidRDefault="008D6BA8" w:rsidP="008D6BA8">
      <w:pPr>
        <w:ind w:firstLineChars="200" w:firstLine="420"/>
        <w:rPr>
          <w:szCs w:val="21"/>
        </w:rPr>
      </w:pPr>
    </w:p>
    <w:p w:rsidR="001E65E3" w:rsidRPr="00211DB3" w:rsidRDefault="001E65E3" w:rsidP="008D6BA8">
      <w:pPr>
        <w:ind w:firstLineChars="200" w:firstLine="420"/>
        <w:rPr>
          <w:rFonts w:ascii="宋体" w:hAnsi="宋体"/>
        </w:rPr>
      </w:pPr>
    </w:p>
    <w:p w:rsidR="001E65E3" w:rsidRPr="00211DB3" w:rsidRDefault="00B14BDB">
      <w:pPr>
        <w:spacing w:after="120" w:line="440" w:lineRule="exact"/>
        <w:ind w:firstLineChars="1700" w:firstLine="3570"/>
        <w:rPr>
          <w:rFonts w:ascii="宋体" w:hAnsi="宋体"/>
        </w:rPr>
      </w:pPr>
      <w:r w:rsidRPr="00211DB3">
        <w:rPr>
          <w:rFonts w:ascii="宋体" w:hAnsi="宋体" w:hint="eastAsia"/>
        </w:rPr>
        <w:t>投标人名称（</w:t>
      </w:r>
      <w:r w:rsidRPr="00211DB3">
        <w:rPr>
          <w:rFonts w:hint="eastAsia"/>
        </w:rPr>
        <w:t>盖单位章</w:t>
      </w:r>
      <w:r w:rsidRPr="00211DB3">
        <w:rPr>
          <w:rFonts w:ascii="宋体" w:hAnsi="宋体" w:hint="eastAsia"/>
        </w:rPr>
        <w:t>）：</w:t>
      </w:r>
      <w:r w:rsidRPr="00211DB3">
        <w:rPr>
          <w:rFonts w:ascii="宋体" w:hAnsi="宋体" w:hint="eastAsia"/>
          <w:u w:val="single"/>
        </w:rPr>
        <w:t xml:space="preserve">                                    </w:t>
      </w:r>
    </w:p>
    <w:p w:rsidR="001E65E3" w:rsidRPr="00211DB3" w:rsidRDefault="00B14BDB">
      <w:pPr>
        <w:spacing w:after="120" w:line="440" w:lineRule="exact"/>
        <w:ind w:firstLineChars="1700" w:firstLine="3570"/>
        <w:rPr>
          <w:rFonts w:ascii="宋体" w:hAnsi="宋体"/>
        </w:rPr>
      </w:pPr>
      <w:r w:rsidRPr="00211DB3">
        <w:rPr>
          <w:rFonts w:ascii="宋体" w:hAnsi="宋体" w:hint="eastAsia"/>
        </w:rPr>
        <w:t xml:space="preserve">法定代表人或其委托代理人（签字）： </w:t>
      </w:r>
      <w:r w:rsidRPr="00211DB3">
        <w:rPr>
          <w:rFonts w:ascii="宋体" w:hAnsi="宋体" w:hint="eastAsia"/>
          <w:u w:val="single"/>
        </w:rPr>
        <w:t xml:space="preserve">                     </w:t>
      </w:r>
    </w:p>
    <w:p w:rsidR="001E65E3" w:rsidRPr="00211DB3" w:rsidRDefault="00B14BDB">
      <w:pPr>
        <w:spacing w:line="440" w:lineRule="exact"/>
        <w:ind w:leftChars="100" w:left="210" w:firstLineChars="1600" w:firstLine="3360"/>
      </w:pPr>
      <w:r w:rsidRPr="00211DB3">
        <w:rPr>
          <w:rFonts w:ascii="宋体" w:hAnsi="宋体" w:hint="eastAsia"/>
        </w:rPr>
        <w:t>日期：</w:t>
      </w:r>
      <w:r w:rsidRPr="00211DB3">
        <w:rPr>
          <w:rFonts w:ascii="宋体" w:hAnsi="宋体" w:hint="eastAsia"/>
          <w:u w:val="single"/>
        </w:rPr>
        <w:t xml:space="preserve">      </w:t>
      </w:r>
      <w:r w:rsidRPr="00211DB3">
        <w:rPr>
          <w:rFonts w:ascii="宋体" w:hAnsi="宋体" w:hint="eastAsia"/>
        </w:rPr>
        <w:t>年</w:t>
      </w:r>
      <w:r w:rsidRPr="00211DB3">
        <w:rPr>
          <w:rFonts w:ascii="宋体" w:hAnsi="宋体" w:hint="eastAsia"/>
          <w:u w:val="single"/>
        </w:rPr>
        <w:t xml:space="preserve">     </w:t>
      </w:r>
      <w:r w:rsidRPr="00211DB3">
        <w:rPr>
          <w:rFonts w:ascii="宋体" w:hAnsi="宋体" w:hint="eastAsia"/>
        </w:rPr>
        <w:t>月</w:t>
      </w:r>
      <w:r w:rsidRPr="00211DB3">
        <w:rPr>
          <w:rFonts w:ascii="宋体" w:hAnsi="宋体" w:hint="eastAsia"/>
          <w:u w:val="single"/>
        </w:rPr>
        <w:t xml:space="preserve">     </w:t>
      </w:r>
      <w:r w:rsidRPr="00211DB3">
        <w:rPr>
          <w:rFonts w:ascii="宋体" w:hAnsi="宋体" w:hint="eastAsia"/>
        </w:rPr>
        <w:t>日</w:t>
      </w:r>
      <w:r w:rsidRPr="00211DB3">
        <w:br w:type="page"/>
      </w:r>
    </w:p>
    <w:p w:rsidR="001E65E3" w:rsidRPr="00211DB3" w:rsidRDefault="00B14BDB">
      <w:pPr>
        <w:pStyle w:val="2TimesNewRoman5020"/>
        <w:jc w:val="center"/>
        <w:outlineLvl w:val="2"/>
      </w:pPr>
      <w:bookmarkStart w:id="2872" w:name="_Toc413519592"/>
      <w:bookmarkStart w:id="2873" w:name="_Toc152042580"/>
      <w:bookmarkStart w:id="2874" w:name="_Toc346226151"/>
      <w:bookmarkStart w:id="2875" w:name="_Toc246996359"/>
      <w:bookmarkStart w:id="2876" w:name="_Toc402795955"/>
      <w:bookmarkStart w:id="2877" w:name="_Toc152045791"/>
      <w:bookmarkStart w:id="2878" w:name="_Toc246997102"/>
      <w:bookmarkStart w:id="2879" w:name="_Toc247085877"/>
      <w:bookmarkStart w:id="2880" w:name="_Toc144974860"/>
      <w:bookmarkStart w:id="2881" w:name="_Toc5275"/>
      <w:bookmarkStart w:id="2882" w:name="_Toc30826"/>
      <w:bookmarkStart w:id="2883" w:name="_Toc3143"/>
      <w:bookmarkStart w:id="2884" w:name="_Toc9987"/>
      <w:bookmarkStart w:id="2885" w:name="_Toc2743"/>
      <w:bookmarkStart w:id="2886" w:name="_Toc31151"/>
      <w:bookmarkStart w:id="2887" w:name="_Toc1561"/>
      <w:bookmarkStart w:id="2888" w:name="_Toc10381"/>
      <w:bookmarkStart w:id="2889" w:name="_Toc215"/>
      <w:bookmarkStart w:id="2890" w:name="_Toc8309"/>
      <w:bookmarkStart w:id="2891" w:name="_Toc12948"/>
      <w:bookmarkStart w:id="2892" w:name="_Toc15927"/>
      <w:bookmarkStart w:id="2893" w:name="_Toc534906786"/>
      <w:bookmarkStart w:id="2894" w:name="_Toc2799"/>
      <w:bookmarkStart w:id="2895" w:name="_Toc31160"/>
      <w:bookmarkStart w:id="2896" w:name="_Toc10963"/>
      <w:bookmarkStart w:id="2897" w:name="_Toc29583"/>
      <w:bookmarkStart w:id="2898" w:name="_Toc483215584"/>
      <w:bookmarkStart w:id="2899" w:name="_Toc30024"/>
      <w:bookmarkStart w:id="2900" w:name="_Toc12385"/>
      <w:bookmarkStart w:id="2901" w:name="_Toc16917"/>
      <w:bookmarkStart w:id="2902" w:name="_Toc7096"/>
      <w:bookmarkStart w:id="2903" w:name="_Toc12603"/>
      <w:bookmarkStart w:id="2904" w:name="_Toc15787"/>
      <w:bookmarkStart w:id="2905" w:name="_Toc11908"/>
      <w:bookmarkStart w:id="2906" w:name="_Toc20388"/>
      <w:bookmarkStart w:id="2907" w:name="_Toc17175"/>
      <w:bookmarkStart w:id="2908" w:name="_Toc29157"/>
      <w:bookmarkStart w:id="2909" w:name="_Toc1900"/>
      <w:bookmarkStart w:id="2910" w:name="_Toc6432"/>
      <w:bookmarkStart w:id="2911" w:name="_Toc31461"/>
      <w:bookmarkStart w:id="2912" w:name="_Toc428896434"/>
      <w:bookmarkStart w:id="2913" w:name="_Toc20886"/>
      <w:bookmarkStart w:id="2914" w:name="_Toc1634"/>
      <w:bookmarkStart w:id="2915" w:name="_Toc31742"/>
      <w:bookmarkStart w:id="2916" w:name="_Toc29160"/>
      <w:bookmarkStart w:id="2917" w:name="_Toc6196"/>
      <w:bookmarkStart w:id="2918" w:name="_Toc11320"/>
      <w:bookmarkStart w:id="2919" w:name="_Toc23954"/>
      <w:bookmarkStart w:id="2920" w:name="_Toc29106"/>
      <w:bookmarkStart w:id="2921" w:name="_Toc15833"/>
      <w:bookmarkStart w:id="2922" w:name="_Toc24711"/>
      <w:bookmarkStart w:id="2923" w:name="_Toc5428"/>
      <w:bookmarkStart w:id="2924" w:name="_Toc21835"/>
      <w:bookmarkStart w:id="2925" w:name="_Toc112169585"/>
      <w:r w:rsidRPr="00211DB3">
        <w:rPr>
          <w:rFonts w:hint="eastAsia"/>
        </w:rPr>
        <w:lastRenderedPageBreak/>
        <w:t>二、法定代表人证明</w:t>
      </w:r>
      <w:bookmarkEnd w:id="2872"/>
      <w:bookmarkEnd w:id="2873"/>
      <w:bookmarkEnd w:id="2874"/>
      <w:bookmarkEnd w:id="2875"/>
      <w:bookmarkEnd w:id="2876"/>
      <w:bookmarkEnd w:id="2877"/>
      <w:bookmarkEnd w:id="2878"/>
      <w:bookmarkEnd w:id="2879"/>
      <w:bookmarkEnd w:id="2880"/>
      <w:r w:rsidRPr="00211DB3">
        <w:rPr>
          <w:rFonts w:hint="eastAsia"/>
        </w:rPr>
        <w:t>书</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rsidR="001E65E3" w:rsidRPr="00211DB3" w:rsidRDefault="001E65E3">
      <w:pPr>
        <w:spacing w:line="440" w:lineRule="exact"/>
        <w:rPr>
          <w:sz w:val="20"/>
          <w:szCs w:val="20"/>
        </w:rPr>
      </w:pPr>
    </w:p>
    <w:p w:rsidR="001E65E3" w:rsidRPr="00211DB3" w:rsidRDefault="001E65E3">
      <w:pPr>
        <w:spacing w:line="440" w:lineRule="exact"/>
        <w:rPr>
          <w:szCs w:val="21"/>
        </w:rPr>
      </w:pPr>
    </w:p>
    <w:p w:rsidR="001E65E3" w:rsidRPr="00211DB3" w:rsidRDefault="00B14BDB">
      <w:pPr>
        <w:spacing w:line="440" w:lineRule="exact"/>
        <w:ind w:firstLineChars="200" w:firstLine="420"/>
        <w:rPr>
          <w:szCs w:val="21"/>
        </w:rPr>
      </w:pPr>
      <w:r w:rsidRPr="00211DB3">
        <w:rPr>
          <w:rFonts w:ascii="宋体" w:hAnsi="宋体" w:hint="eastAsia"/>
        </w:rPr>
        <w:t>投标人名称</w:t>
      </w:r>
      <w:r w:rsidRPr="00211DB3">
        <w:rPr>
          <w:rFonts w:hint="eastAsia"/>
          <w:szCs w:val="21"/>
        </w:rPr>
        <w:t>：</w:t>
      </w:r>
      <w:r w:rsidRPr="00211DB3">
        <w:rPr>
          <w:szCs w:val="21"/>
          <w:u w:val="single"/>
        </w:rPr>
        <w:t xml:space="preserve">                         </w:t>
      </w:r>
      <w:r w:rsidRPr="00211DB3">
        <w:rPr>
          <w:szCs w:val="21"/>
        </w:rPr>
        <w:t xml:space="preserve"> </w:t>
      </w:r>
    </w:p>
    <w:p w:rsidR="001E65E3" w:rsidRPr="00211DB3" w:rsidRDefault="00B14BDB">
      <w:pPr>
        <w:spacing w:line="440" w:lineRule="exact"/>
        <w:ind w:firstLineChars="200" w:firstLine="420"/>
        <w:rPr>
          <w:szCs w:val="21"/>
        </w:rPr>
      </w:pPr>
      <w:r w:rsidRPr="00211DB3">
        <w:rPr>
          <w:rFonts w:hint="eastAsia"/>
          <w:szCs w:val="21"/>
        </w:rPr>
        <w:t>单位性质：</w:t>
      </w:r>
      <w:r w:rsidRPr="00211DB3">
        <w:rPr>
          <w:szCs w:val="21"/>
          <w:u w:val="single"/>
        </w:rPr>
        <w:t xml:space="preserve">                               </w:t>
      </w:r>
      <w:r w:rsidRPr="00211DB3">
        <w:rPr>
          <w:szCs w:val="21"/>
        </w:rPr>
        <w:t xml:space="preserve"> </w:t>
      </w:r>
    </w:p>
    <w:p w:rsidR="001E65E3" w:rsidRPr="00211DB3" w:rsidRDefault="00B14BDB">
      <w:pPr>
        <w:spacing w:line="440" w:lineRule="exact"/>
        <w:ind w:firstLineChars="200" w:firstLine="420"/>
        <w:rPr>
          <w:szCs w:val="21"/>
        </w:rPr>
      </w:pPr>
      <w:r w:rsidRPr="00211DB3">
        <w:rPr>
          <w:rFonts w:hint="eastAsia"/>
          <w:szCs w:val="21"/>
        </w:rPr>
        <w:t>地址：</w:t>
      </w:r>
      <w:r w:rsidRPr="00211DB3">
        <w:rPr>
          <w:szCs w:val="21"/>
          <w:u w:val="single"/>
        </w:rPr>
        <w:t xml:space="preserve">                                   </w:t>
      </w:r>
    </w:p>
    <w:p w:rsidR="001E65E3" w:rsidRPr="00211DB3" w:rsidRDefault="00B14BDB">
      <w:pPr>
        <w:spacing w:line="440" w:lineRule="exact"/>
        <w:ind w:firstLineChars="200" w:firstLine="420"/>
        <w:rPr>
          <w:szCs w:val="21"/>
        </w:rPr>
      </w:pPr>
      <w:r w:rsidRPr="00211DB3">
        <w:rPr>
          <w:rFonts w:hint="eastAsia"/>
          <w:szCs w:val="21"/>
        </w:rPr>
        <w:t>成立时间：</w:t>
      </w:r>
      <w:r w:rsidRPr="00211DB3">
        <w:rPr>
          <w:szCs w:val="21"/>
          <w:u w:val="single"/>
        </w:rPr>
        <w:t xml:space="preserve">          </w:t>
      </w:r>
      <w:r w:rsidRPr="00211DB3">
        <w:rPr>
          <w:rFonts w:hint="eastAsia"/>
          <w:szCs w:val="21"/>
        </w:rPr>
        <w:t>年</w:t>
      </w:r>
      <w:r w:rsidRPr="00211DB3">
        <w:rPr>
          <w:szCs w:val="21"/>
          <w:u w:val="single"/>
        </w:rPr>
        <w:t xml:space="preserve">        </w:t>
      </w:r>
      <w:r w:rsidRPr="00211DB3">
        <w:rPr>
          <w:rFonts w:hint="eastAsia"/>
          <w:szCs w:val="21"/>
        </w:rPr>
        <w:t>月</w:t>
      </w:r>
      <w:r w:rsidRPr="00211DB3">
        <w:rPr>
          <w:szCs w:val="21"/>
          <w:u w:val="single"/>
        </w:rPr>
        <w:t xml:space="preserve">        </w:t>
      </w:r>
      <w:r w:rsidRPr="00211DB3">
        <w:rPr>
          <w:rFonts w:hint="eastAsia"/>
          <w:szCs w:val="21"/>
        </w:rPr>
        <w:t>日</w:t>
      </w:r>
    </w:p>
    <w:p w:rsidR="001E65E3" w:rsidRPr="00211DB3" w:rsidRDefault="00B14BDB">
      <w:pPr>
        <w:spacing w:line="440" w:lineRule="exact"/>
        <w:ind w:firstLineChars="200" w:firstLine="420"/>
        <w:rPr>
          <w:szCs w:val="21"/>
        </w:rPr>
      </w:pPr>
      <w:r w:rsidRPr="00211DB3">
        <w:rPr>
          <w:rFonts w:hint="eastAsia"/>
          <w:szCs w:val="21"/>
        </w:rPr>
        <w:t>经营期限：</w:t>
      </w:r>
      <w:r w:rsidRPr="00211DB3">
        <w:rPr>
          <w:szCs w:val="21"/>
          <w:u w:val="single"/>
        </w:rPr>
        <w:t xml:space="preserve">                               </w:t>
      </w:r>
    </w:p>
    <w:p w:rsidR="001E65E3" w:rsidRPr="00211DB3" w:rsidRDefault="00B14BDB">
      <w:pPr>
        <w:spacing w:line="440" w:lineRule="exact"/>
        <w:ind w:firstLineChars="200" w:firstLine="420"/>
        <w:rPr>
          <w:szCs w:val="21"/>
        </w:rPr>
      </w:pPr>
      <w:r w:rsidRPr="00211DB3">
        <w:rPr>
          <w:rFonts w:hint="eastAsia"/>
          <w:szCs w:val="21"/>
        </w:rPr>
        <w:t>姓名：</w:t>
      </w:r>
      <w:r w:rsidRPr="00211DB3">
        <w:rPr>
          <w:szCs w:val="21"/>
          <w:u w:val="single"/>
        </w:rPr>
        <w:t xml:space="preserve">         </w:t>
      </w:r>
      <w:r w:rsidRPr="00211DB3">
        <w:rPr>
          <w:szCs w:val="21"/>
        </w:rPr>
        <w:t xml:space="preserve"> </w:t>
      </w:r>
      <w:r w:rsidRPr="00211DB3">
        <w:rPr>
          <w:rFonts w:hint="eastAsia"/>
          <w:szCs w:val="21"/>
        </w:rPr>
        <w:t>性别：</w:t>
      </w:r>
      <w:r w:rsidRPr="00211DB3">
        <w:rPr>
          <w:szCs w:val="21"/>
          <w:u w:val="single"/>
        </w:rPr>
        <w:t xml:space="preserve">         </w:t>
      </w:r>
      <w:r w:rsidRPr="00211DB3">
        <w:rPr>
          <w:rFonts w:hint="eastAsia"/>
          <w:szCs w:val="21"/>
        </w:rPr>
        <w:t>年龄：</w:t>
      </w:r>
      <w:r w:rsidRPr="00211DB3">
        <w:rPr>
          <w:szCs w:val="21"/>
          <w:u w:val="single"/>
        </w:rPr>
        <w:t xml:space="preserve">        </w:t>
      </w:r>
      <w:r w:rsidRPr="00211DB3">
        <w:rPr>
          <w:rFonts w:hint="eastAsia"/>
          <w:szCs w:val="21"/>
        </w:rPr>
        <w:t>职务：</w:t>
      </w:r>
      <w:r w:rsidRPr="00211DB3">
        <w:rPr>
          <w:szCs w:val="21"/>
          <w:u w:val="single"/>
        </w:rPr>
        <w:t xml:space="preserve">        </w:t>
      </w:r>
    </w:p>
    <w:p w:rsidR="001E65E3" w:rsidRPr="00211DB3" w:rsidRDefault="00B14BDB">
      <w:pPr>
        <w:spacing w:line="440" w:lineRule="exact"/>
        <w:ind w:firstLineChars="200" w:firstLine="420"/>
        <w:rPr>
          <w:szCs w:val="21"/>
        </w:rPr>
      </w:pPr>
      <w:r w:rsidRPr="00211DB3">
        <w:rPr>
          <w:rFonts w:hint="eastAsia"/>
          <w:szCs w:val="21"/>
        </w:rPr>
        <w:t>系</w:t>
      </w:r>
      <w:r w:rsidRPr="00211DB3">
        <w:rPr>
          <w:szCs w:val="21"/>
          <w:u w:val="single"/>
        </w:rPr>
        <w:t xml:space="preserve">                             </w:t>
      </w:r>
      <w:r w:rsidRPr="00211DB3">
        <w:rPr>
          <w:szCs w:val="21"/>
        </w:rPr>
        <w:t xml:space="preserve"> </w:t>
      </w:r>
      <w:r w:rsidRPr="00211DB3">
        <w:rPr>
          <w:rFonts w:hint="eastAsia"/>
          <w:szCs w:val="21"/>
        </w:rPr>
        <w:t>（</w:t>
      </w:r>
      <w:r w:rsidRPr="00211DB3">
        <w:rPr>
          <w:rFonts w:ascii="宋体" w:hAnsi="宋体" w:hint="eastAsia"/>
        </w:rPr>
        <w:t>投标人名称</w:t>
      </w:r>
      <w:r w:rsidRPr="00211DB3">
        <w:rPr>
          <w:rFonts w:hint="eastAsia"/>
          <w:szCs w:val="21"/>
        </w:rPr>
        <w:t>）的法定代表人。</w:t>
      </w:r>
    </w:p>
    <w:p w:rsidR="001E65E3" w:rsidRPr="00211DB3" w:rsidRDefault="00B14BDB">
      <w:pPr>
        <w:spacing w:line="440" w:lineRule="exact"/>
        <w:ind w:firstLineChars="200" w:firstLine="420"/>
        <w:rPr>
          <w:szCs w:val="21"/>
        </w:rPr>
      </w:pPr>
      <w:r w:rsidRPr="00211DB3">
        <w:rPr>
          <w:rFonts w:hint="eastAsia"/>
          <w:szCs w:val="21"/>
        </w:rPr>
        <w:t>有限日期：自签发之日起</w:t>
      </w:r>
      <w:r w:rsidRPr="00211DB3">
        <w:rPr>
          <w:rFonts w:hint="eastAsia"/>
          <w:szCs w:val="21"/>
        </w:rPr>
        <w:t>**</w:t>
      </w:r>
      <w:r w:rsidRPr="00211DB3">
        <w:rPr>
          <w:rFonts w:hint="eastAsia"/>
          <w:szCs w:val="21"/>
        </w:rPr>
        <w:t>日内</w:t>
      </w:r>
    </w:p>
    <w:p w:rsidR="001E65E3" w:rsidRPr="00211DB3" w:rsidRDefault="00B14BDB">
      <w:pPr>
        <w:spacing w:line="440" w:lineRule="exact"/>
        <w:ind w:firstLineChars="200" w:firstLine="420"/>
        <w:rPr>
          <w:szCs w:val="21"/>
        </w:rPr>
      </w:pPr>
      <w:r w:rsidRPr="00211DB3">
        <w:rPr>
          <w:rFonts w:hint="eastAsia"/>
          <w:szCs w:val="21"/>
        </w:rPr>
        <w:t>特此证明。</w:t>
      </w:r>
    </w:p>
    <w:p w:rsidR="001E65E3" w:rsidRPr="00211DB3" w:rsidRDefault="001E65E3">
      <w:pPr>
        <w:spacing w:line="440" w:lineRule="exact"/>
        <w:rPr>
          <w:szCs w:val="21"/>
        </w:rPr>
      </w:pPr>
    </w:p>
    <w:p w:rsidR="001E65E3" w:rsidRPr="00211DB3" w:rsidRDefault="001E65E3">
      <w:pPr>
        <w:spacing w:line="440" w:lineRule="exact"/>
        <w:rPr>
          <w:szCs w:val="21"/>
        </w:rPr>
      </w:pPr>
    </w:p>
    <w:p w:rsidR="001E65E3" w:rsidRPr="00211DB3" w:rsidRDefault="00B14BDB">
      <w:pPr>
        <w:spacing w:line="440" w:lineRule="exact"/>
        <w:rPr>
          <w:szCs w:val="21"/>
        </w:rPr>
      </w:pPr>
      <w:r w:rsidRPr="00211DB3">
        <w:rPr>
          <w:szCs w:val="21"/>
        </w:rPr>
        <w:t xml:space="preserve">                                  </w:t>
      </w:r>
    </w:p>
    <w:p w:rsidR="001E65E3" w:rsidRPr="00211DB3" w:rsidRDefault="001E65E3">
      <w:pPr>
        <w:spacing w:line="440" w:lineRule="exact"/>
        <w:rPr>
          <w:szCs w:val="21"/>
        </w:rPr>
      </w:pPr>
    </w:p>
    <w:p w:rsidR="001E65E3" w:rsidRPr="00211DB3" w:rsidRDefault="001E65E3">
      <w:pPr>
        <w:spacing w:line="440" w:lineRule="exact"/>
        <w:rPr>
          <w:szCs w:val="21"/>
        </w:rPr>
      </w:pPr>
    </w:p>
    <w:p w:rsidR="001E65E3" w:rsidRPr="00211DB3" w:rsidRDefault="00B14BDB">
      <w:pPr>
        <w:spacing w:after="120" w:line="440" w:lineRule="exact"/>
        <w:ind w:firstLineChars="1700" w:firstLine="3570"/>
        <w:rPr>
          <w:rFonts w:ascii="宋体" w:hAnsi="宋体"/>
        </w:rPr>
      </w:pPr>
      <w:r w:rsidRPr="00211DB3">
        <w:rPr>
          <w:rFonts w:ascii="宋体" w:hAnsi="宋体" w:hint="eastAsia"/>
        </w:rPr>
        <w:t>投标人名称（</w:t>
      </w:r>
      <w:r w:rsidRPr="00211DB3">
        <w:rPr>
          <w:rFonts w:hint="eastAsia"/>
        </w:rPr>
        <w:t>盖单位章</w:t>
      </w:r>
      <w:r w:rsidRPr="00211DB3">
        <w:rPr>
          <w:rFonts w:ascii="宋体" w:hAnsi="宋体" w:hint="eastAsia"/>
        </w:rPr>
        <w:t>）：</w:t>
      </w:r>
      <w:r w:rsidRPr="00211DB3">
        <w:rPr>
          <w:rFonts w:ascii="宋体" w:hAnsi="宋体" w:hint="eastAsia"/>
          <w:u w:val="single"/>
        </w:rPr>
        <w:t xml:space="preserve">                              </w:t>
      </w:r>
    </w:p>
    <w:p w:rsidR="001E65E3" w:rsidRPr="00211DB3" w:rsidRDefault="00B14BDB">
      <w:pPr>
        <w:spacing w:line="440" w:lineRule="exact"/>
        <w:ind w:leftChars="100" w:left="210" w:firstLineChars="1600" w:firstLine="3360"/>
        <w:rPr>
          <w:rFonts w:ascii="宋体" w:hAnsi="宋体"/>
        </w:rPr>
      </w:pPr>
      <w:r w:rsidRPr="00211DB3">
        <w:rPr>
          <w:rFonts w:ascii="宋体" w:hAnsi="宋体" w:hint="eastAsia"/>
        </w:rPr>
        <w:t>日期：</w:t>
      </w:r>
      <w:r w:rsidRPr="00211DB3">
        <w:rPr>
          <w:rFonts w:ascii="宋体" w:hAnsi="宋体" w:hint="eastAsia"/>
          <w:u w:val="single"/>
        </w:rPr>
        <w:t xml:space="preserve">      </w:t>
      </w:r>
      <w:r w:rsidRPr="00211DB3">
        <w:rPr>
          <w:rFonts w:ascii="宋体" w:hAnsi="宋体" w:hint="eastAsia"/>
        </w:rPr>
        <w:t>年</w:t>
      </w:r>
      <w:r w:rsidRPr="00211DB3">
        <w:rPr>
          <w:rFonts w:ascii="宋体" w:hAnsi="宋体" w:hint="eastAsia"/>
          <w:u w:val="single"/>
        </w:rPr>
        <w:t xml:space="preserve">     </w:t>
      </w:r>
      <w:r w:rsidRPr="00211DB3">
        <w:rPr>
          <w:rFonts w:ascii="宋体" w:hAnsi="宋体" w:hint="eastAsia"/>
        </w:rPr>
        <w:t>月</w:t>
      </w:r>
      <w:r w:rsidRPr="00211DB3">
        <w:rPr>
          <w:rFonts w:ascii="宋体" w:hAnsi="宋体" w:hint="eastAsia"/>
          <w:u w:val="single"/>
        </w:rPr>
        <w:t xml:space="preserve">     </w:t>
      </w:r>
      <w:r w:rsidRPr="00211DB3">
        <w:rPr>
          <w:rFonts w:ascii="宋体" w:hAnsi="宋体" w:hint="eastAsia"/>
        </w:rPr>
        <w:t>日</w:t>
      </w:r>
    </w:p>
    <w:p w:rsidR="001E65E3" w:rsidRPr="00211DB3" w:rsidRDefault="001E65E3">
      <w:pPr>
        <w:spacing w:line="440" w:lineRule="exact"/>
        <w:rPr>
          <w:szCs w:val="21"/>
        </w:rPr>
      </w:pPr>
    </w:p>
    <w:p w:rsidR="001E65E3" w:rsidRPr="00211DB3" w:rsidRDefault="001E65E3">
      <w:pPr>
        <w:spacing w:line="440" w:lineRule="exact"/>
        <w:ind w:firstLineChars="200" w:firstLine="420"/>
        <w:rPr>
          <w:szCs w:val="21"/>
        </w:rPr>
      </w:pPr>
    </w:p>
    <w:p w:rsidR="001E65E3" w:rsidRPr="00211DB3" w:rsidRDefault="001E65E3">
      <w:pPr>
        <w:spacing w:line="440" w:lineRule="exact"/>
        <w:ind w:firstLineChars="200" w:firstLine="420"/>
        <w:rPr>
          <w:szCs w:val="21"/>
        </w:rPr>
      </w:pPr>
    </w:p>
    <w:p w:rsidR="001E65E3" w:rsidRPr="00211DB3" w:rsidRDefault="001E65E3">
      <w:pPr>
        <w:spacing w:line="440" w:lineRule="exact"/>
        <w:ind w:firstLineChars="200" w:firstLine="420"/>
        <w:rPr>
          <w:szCs w:val="21"/>
        </w:rPr>
      </w:pPr>
    </w:p>
    <w:p w:rsidR="001E65E3" w:rsidRPr="00211DB3" w:rsidRDefault="001E65E3">
      <w:pPr>
        <w:spacing w:line="440" w:lineRule="exact"/>
        <w:ind w:firstLineChars="200" w:firstLine="420"/>
        <w:rPr>
          <w:szCs w:val="21"/>
        </w:rPr>
      </w:pPr>
    </w:p>
    <w:p w:rsidR="001E65E3" w:rsidRPr="00211DB3" w:rsidRDefault="00B14BDB">
      <w:pPr>
        <w:spacing w:line="440" w:lineRule="exact"/>
        <w:ind w:firstLineChars="200" w:firstLine="422"/>
        <w:rPr>
          <w:b/>
          <w:szCs w:val="21"/>
          <w:u w:val="single"/>
        </w:rPr>
      </w:pPr>
      <w:r w:rsidRPr="00211DB3">
        <w:rPr>
          <w:rFonts w:hint="eastAsia"/>
          <w:b/>
          <w:szCs w:val="21"/>
          <w:u w:val="single"/>
        </w:rPr>
        <w:t>附：法定代表人身份证复印件（盖单位章）</w:t>
      </w:r>
    </w:p>
    <w:p w:rsidR="001E65E3" w:rsidRPr="00211DB3" w:rsidRDefault="001E65E3"/>
    <w:p w:rsidR="001E65E3" w:rsidRPr="00211DB3" w:rsidRDefault="001E65E3"/>
    <w:p w:rsidR="001E65E3" w:rsidRPr="00211DB3" w:rsidRDefault="001E65E3"/>
    <w:p w:rsidR="001E65E3" w:rsidRPr="00211DB3" w:rsidRDefault="001E65E3"/>
    <w:p w:rsidR="001E65E3" w:rsidRPr="00211DB3" w:rsidRDefault="001E65E3"/>
    <w:p w:rsidR="001E65E3" w:rsidRPr="00211DB3" w:rsidRDefault="001E65E3"/>
    <w:p w:rsidR="001E65E3" w:rsidRPr="00211DB3" w:rsidRDefault="001E65E3"/>
    <w:p w:rsidR="001E65E3" w:rsidRPr="00211DB3" w:rsidRDefault="001E65E3"/>
    <w:p w:rsidR="001E65E3" w:rsidRPr="00211DB3" w:rsidRDefault="001E65E3"/>
    <w:p w:rsidR="001E65E3" w:rsidRPr="00211DB3" w:rsidRDefault="00B14BDB">
      <w:pPr>
        <w:pStyle w:val="2TimesNewRoman5020"/>
        <w:jc w:val="center"/>
        <w:outlineLvl w:val="2"/>
      </w:pPr>
      <w:bookmarkStart w:id="2926" w:name="_Toc25510"/>
      <w:bookmarkStart w:id="2927" w:name="_Toc16368"/>
      <w:bookmarkStart w:id="2928" w:name="_Toc12549"/>
      <w:bookmarkStart w:id="2929" w:name="_Toc24222"/>
      <w:bookmarkStart w:id="2930" w:name="_Toc144974861"/>
      <w:bookmarkStart w:id="2931" w:name="_Toc24221"/>
      <w:bookmarkStart w:id="2932" w:name="_Toc4223"/>
      <w:bookmarkStart w:id="2933" w:name="_Toc16444"/>
      <w:bookmarkStart w:id="2934" w:name="_Toc20980"/>
      <w:bookmarkStart w:id="2935" w:name="_Toc27162"/>
      <w:bookmarkStart w:id="2936" w:name="_Toc15379"/>
      <w:bookmarkStart w:id="2937" w:name="_Toc16538"/>
      <w:bookmarkStart w:id="2938" w:name="_Toc12114"/>
      <w:bookmarkStart w:id="2939" w:name="_Toc25432"/>
      <w:bookmarkStart w:id="2940" w:name="_Toc21142"/>
      <w:bookmarkStart w:id="2941" w:name="_Toc247085878"/>
      <w:bookmarkStart w:id="2942" w:name="_Toc534906787"/>
      <w:bookmarkStart w:id="2943" w:name="_Toc5790"/>
      <w:bookmarkStart w:id="2944" w:name="_Toc18770"/>
      <w:bookmarkStart w:id="2945" w:name="_Toc152042581"/>
      <w:bookmarkStart w:id="2946" w:name="_Toc24370"/>
      <w:bookmarkStart w:id="2947" w:name="_Toc9833"/>
      <w:bookmarkStart w:id="2948" w:name="_Toc152045792"/>
      <w:bookmarkStart w:id="2949" w:name="_Toc27140"/>
      <w:bookmarkStart w:id="2950" w:name="_Toc428896435"/>
      <w:bookmarkStart w:id="2951" w:name="_Toc402795956"/>
      <w:bookmarkStart w:id="2952" w:name="_Toc26502"/>
      <w:bookmarkStart w:id="2953" w:name="_Toc28747"/>
      <w:bookmarkStart w:id="2954" w:name="_Toc24064"/>
      <w:bookmarkStart w:id="2955" w:name="_Toc3284"/>
      <w:bookmarkStart w:id="2956" w:name="_Toc25954"/>
      <w:bookmarkStart w:id="2957" w:name="_Toc413519593"/>
      <w:bookmarkStart w:id="2958" w:name="_Toc30671"/>
      <w:bookmarkStart w:id="2959" w:name="_Toc22424"/>
      <w:bookmarkStart w:id="2960" w:name="_Toc29377"/>
      <w:bookmarkStart w:id="2961" w:name="_Toc3272"/>
      <w:bookmarkStart w:id="2962" w:name="_Toc16203"/>
      <w:bookmarkStart w:id="2963" w:name="_Toc5388"/>
      <w:bookmarkStart w:id="2964" w:name="_Toc246996360"/>
      <w:bookmarkStart w:id="2965" w:name="_Toc483215585"/>
      <w:bookmarkStart w:id="2966" w:name="_Toc11927"/>
      <w:bookmarkStart w:id="2967" w:name="_Toc346226152"/>
      <w:bookmarkStart w:id="2968" w:name="_Toc3512"/>
      <w:bookmarkStart w:id="2969" w:name="_Toc10036"/>
      <w:bookmarkStart w:id="2970" w:name="_Toc7127"/>
      <w:bookmarkStart w:id="2971" w:name="_Toc246997103"/>
      <w:bookmarkStart w:id="2972" w:name="_Toc20338"/>
      <w:bookmarkStart w:id="2973" w:name="_Toc128"/>
      <w:bookmarkStart w:id="2974" w:name="_Toc18679"/>
      <w:bookmarkStart w:id="2975" w:name="_Toc27961"/>
      <w:bookmarkStart w:id="2976" w:name="_Toc5727"/>
      <w:bookmarkStart w:id="2977" w:name="_Toc21164"/>
      <w:bookmarkStart w:id="2978" w:name="_Toc26252"/>
      <w:bookmarkStart w:id="2979" w:name="_Toc112169586"/>
      <w:r w:rsidRPr="00211DB3">
        <w:rPr>
          <w:rFonts w:hint="eastAsia"/>
        </w:rPr>
        <w:lastRenderedPageBreak/>
        <w:t>三、法定代表人授权委托书</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rsidR="001E65E3" w:rsidRPr="00211DB3" w:rsidRDefault="001E65E3">
      <w:pPr>
        <w:spacing w:line="440" w:lineRule="exact"/>
        <w:rPr>
          <w:rFonts w:eastAsia="黑体"/>
          <w:szCs w:val="21"/>
        </w:rPr>
      </w:pPr>
    </w:p>
    <w:p w:rsidR="001E65E3" w:rsidRPr="00211DB3" w:rsidRDefault="001E65E3">
      <w:pPr>
        <w:spacing w:line="440" w:lineRule="exact"/>
        <w:rPr>
          <w:rFonts w:eastAsia="黑体"/>
          <w:szCs w:val="21"/>
        </w:rPr>
      </w:pPr>
    </w:p>
    <w:p w:rsidR="001E65E3" w:rsidRPr="00211DB3" w:rsidRDefault="00B14BDB">
      <w:pPr>
        <w:topLinePunct/>
        <w:spacing w:line="440" w:lineRule="exact"/>
        <w:ind w:firstLineChars="200" w:firstLine="420"/>
        <w:rPr>
          <w:szCs w:val="21"/>
        </w:rPr>
      </w:pPr>
      <w:r w:rsidRPr="00211DB3">
        <w:rPr>
          <w:rFonts w:hint="eastAsia"/>
          <w:szCs w:val="21"/>
        </w:rPr>
        <w:t>本人</w:t>
      </w:r>
      <w:r w:rsidRPr="00211DB3">
        <w:rPr>
          <w:szCs w:val="21"/>
          <w:u w:val="single"/>
        </w:rPr>
        <w:t xml:space="preserve">       </w:t>
      </w:r>
      <w:r w:rsidRPr="00211DB3">
        <w:rPr>
          <w:rFonts w:hint="eastAsia"/>
          <w:szCs w:val="21"/>
        </w:rPr>
        <w:t>（姓名）系</w:t>
      </w:r>
      <w:r w:rsidRPr="00211DB3">
        <w:rPr>
          <w:szCs w:val="21"/>
          <w:u w:val="single"/>
        </w:rPr>
        <w:t xml:space="preserve">        </w:t>
      </w:r>
      <w:r w:rsidRPr="00211DB3">
        <w:rPr>
          <w:rFonts w:hint="eastAsia"/>
          <w:szCs w:val="21"/>
        </w:rPr>
        <w:t>（</w:t>
      </w:r>
      <w:r w:rsidRPr="00211DB3">
        <w:rPr>
          <w:rFonts w:ascii="宋体" w:hAnsi="宋体" w:hint="eastAsia"/>
        </w:rPr>
        <w:t>投标人名称</w:t>
      </w:r>
      <w:r w:rsidRPr="00211DB3">
        <w:rPr>
          <w:rFonts w:hint="eastAsia"/>
          <w:szCs w:val="21"/>
        </w:rPr>
        <w:t>）的法定代表人，现委托</w:t>
      </w:r>
      <w:r w:rsidRPr="00211DB3">
        <w:rPr>
          <w:szCs w:val="21"/>
          <w:u w:val="single"/>
        </w:rPr>
        <w:t xml:space="preserve">        </w:t>
      </w:r>
      <w:r w:rsidRPr="00211DB3">
        <w:rPr>
          <w:rFonts w:hint="eastAsia"/>
          <w:szCs w:val="21"/>
        </w:rPr>
        <w:t>（姓名）为我方代理人。代理人根据授权，以我方名义签署、澄清、说明、补正、递交、撤回、修改</w:t>
      </w:r>
      <w:r w:rsidRPr="00211DB3">
        <w:rPr>
          <w:szCs w:val="21"/>
          <w:u w:val="single"/>
        </w:rPr>
        <w:t xml:space="preserve">           </w:t>
      </w:r>
      <w:r w:rsidRPr="00211DB3">
        <w:rPr>
          <w:rFonts w:hint="eastAsia"/>
          <w:szCs w:val="21"/>
        </w:rPr>
        <w:t>（项目名称）投标文件、开展项目谈判、签订合同和处理有关事宜，其法律后果由我方承担。</w:t>
      </w:r>
    </w:p>
    <w:p w:rsidR="001E65E3" w:rsidRPr="00211DB3" w:rsidRDefault="00B14BDB">
      <w:pPr>
        <w:spacing w:line="440" w:lineRule="exact"/>
        <w:ind w:firstLineChars="200" w:firstLine="420"/>
        <w:rPr>
          <w:rFonts w:eastAsia="黑体"/>
          <w:szCs w:val="21"/>
        </w:rPr>
      </w:pPr>
      <w:r w:rsidRPr="00211DB3">
        <w:rPr>
          <w:rFonts w:hint="eastAsia"/>
          <w:szCs w:val="21"/>
        </w:rPr>
        <w:t>委托期限：从</w:t>
      </w:r>
      <w:r w:rsidRPr="00211DB3">
        <w:rPr>
          <w:szCs w:val="21"/>
          <w:u w:val="single"/>
        </w:rPr>
        <w:t xml:space="preserve">    </w:t>
      </w:r>
      <w:r w:rsidRPr="00211DB3">
        <w:rPr>
          <w:rFonts w:hint="eastAsia"/>
          <w:szCs w:val="21"/>
        </w:rPr>
        <w:t>年</w:t>
      </w:r>
      <w:r w:rsidRPr="00211DB3">
        <w:rPr>
          <w:szCs w:val="21"/>
          <w:u w:val="single"/>
        </w:rPr>
        <w:t xml:space="preserve">    </w:t>
      </w:r>
      <w:r w:rsidRPr="00211DB3">
        <w:rPr>
          <w:rFonts w:hint="eastAsia"/>
          <w:szCs w:val="21"/>
        </w:rPr>
        <w:t>月</w:t>
      </w:r>
      <w:r w:rsidRPr="00211DB3">
        <w:rPr>
          <w:szCs w:val="21"/>
          <w:u w:val="single"/>
        </w:rPr>
        <w:t xml:space="preserve">    </w:t>
      </w:r>
      <w:r w:rsidRPr="00211DB3">
        <w:rPr>
          <w:rFonts w:hint="eastAsia"/>
          <w:szCs w:val="21"/>
        </w:rPr>
        <w:t>日起至</w:t>
      </w:r>
      <w:r w:rsidRPr="00211DB3">
        <w:rPr>
          <w:szCs w:val="21"/>
          <w:u w:val="single"/>
        </w:rPr>
        <w:t xml:space="preserve">     </w:t>
      </w:r>
      <w:r w:rsidRPr="00211DB3">
        <w:rPr>
          <w:rFonts w:hint="eastAsia"/>
          <w:szCs w:val="21"/>
        </w:rPr>
        <w:t>年</w:t>
      </w:r>
      <w:r w:rsidRPr="00211DB3">
        <w:rPr>
          <w:szCs w:val="21"/>
          <w:u w:val="single"/>
        </w:rPr>
        <w:t xml:space="preserve">    </w:t>
      </w:r>
      <w:r w:rsidRPr="00211DB3">
        <w:rPr>
          <w:rFonts w:hint="eastAsia"/>
          <w:szCs w:val="21"/>
        </w:rPr>
        <w:t>月</w:t>
      </w:r>
      <w:r w:rsidRPr="00211DB3">
        <w:rPr>
          <w:szCs w:val="21"/>
          <w:u w:val="single"/>
        </w:rPr>
        <w:t xml:space="preserve">     </w:t>
      </w:r>
      <w:r w:rsidRPr="00211DB3">
        <w:rPr>
          <w:rFonts w:hint="eastAsia"/>
          <w:szCs w:val="21"/>
        </w:rPr>
        <w:t>日止。</w:t>
      </w:r>
    </w:p>
    <w:p w:rsidR="001E65E3" w:rsidRPr="00211DB3" w:rsidRDefault="00B14BDB">
      <w:pPr>
        <w:spacing w:line="440" w:lineRule="exact"/>
        <w:ind w:firstLineChars="200" w:firstLine="420"/>
        <w:rPr>
          <w:szCs w:val="21"/>
        </w:rPr>
      </w:pPr>
      <w:r w:rsidRPr="00211DB3">
        <w:rPr>
          <w:rFonts w:hint="eastAsia"/>
          <w:szCs w:val="21"/>
        </w:rPr>
        <w:t>代理人无权转委托。</w:t>
      </w:r>
    </w:p>
    <w:p w:rsidR="001E65E3" w:rsidRPr="00211DB3" w:rsidRDefault="001E65E3">
      <w:pPr>
        <w:spacing w:line="440" w:lineRule="exact"/>
        <w:ind w:firstLineChars="200" w:firstLine="420"/>
        <w:rPr>
          <w:szCs w:val="21"/>
        </w:rPr>
      </w:pPr>
    </w:p>
    <w:p w:rsidR="001E65E3" w:rsidRPr="00211DB3" w:rsidRDefault="001E65E3">
      <w:pPr>
        <w:spacing w:line="440" w:lineRule="exact"/>
        <w:rPr>
          <w:szCs w:val="21"/>
        </w:rPr>
      </w:pPr>
    </w:p>
    <w:p w:rsidR="001E65E3" w:rsidRPr="00211DB3" w:rsidRDefault="001E65E3">
      <w:pPr>
        <w:spacing w:line="440" w:lineRule="exact"/>
        <w:rPr>
          <w:szCs w:val="21"/>
        </w:rPr>
      </w:pPr>
    </w:p>
    <w:p w:rsidR="001E65E3" w:rsidRPr="00211DB3" w:rsidRDefault="00B14BDB">
      <w:pPr>
        <w:spacing w:line="440" w:lineRule="exact"/>
        <w:ind w:firstLineChars="200" w:firstLine="420"/>
        <w:rPr>
          <w:szCs w:val="21"/>
        </w:rPr>
      </w:pPr>
      <w:r w:rsidRPr="00211DB3">
        <w:rPr>
          <w:rFonts w:ascii="宋体" w:hAnsi="宋体" w:hint="eastAsia"/>
        </w:rPr>
        <w:t>投标人名称</w:t>
      </w:r>
      <w:r w:rsidRPr="00211DB3">
        <w:rPr>
          <w:rFonts w:hint="eastAsia"/>
          <w:szCs w:val="21"/>
        </w:rPr>
        <w:t>：</w:t>
      </w:r>
      <w:r w:rsidRPr="00211DB3">
        <w:rPr>
          <w:szCs w:val="21"/>
          <w:u w:val="single"/>
        </w:rPr>
        <w:t xml:space="preserve">                               </w:t>
      </w:r>
      <w:r w:rsidRPr="00211DB3">
        <w:rPr>
          <w:rFonts w:hint="eastAsia"/>
          <w:szCs w:val="21"/>
        </w:rPr>
        <w:t>（盖单位章）</w:t>
      </w:r>
    </w:p>
    <w:p w:rsidR="001E65E3" w:rsidRPr="00211DB3" w:rsidRDefault="00B14BDB">
      <w:pPr>
        <w:spacing w:line="440" w:lineRule="exact"/>
        <w:ind w:firstLineChars="200" w:firstLine="420"/>
        <w:rPr>
          <w:szCs w:val="21"/>
        </w:rPr>
      </w:pPr>
      <w:r w:rsidRPr="00211DB3">
        <w:rPr>
          <w:rFonts w:hint="eastAsia"/>
          <w:szCs w:val="21"/>
        </w:rPr>
        <w:t>法定代表人：</w:t>
      </w:r>
      <w:r w:rsidRPr="00211DB3">
        <w:rPr>
          <w:szCs w:val="21"/>
          <w:u w:val="single"/>
        </w:rPr>
        <w:t xml:space="preserve">                                   </w:t>
      </w:r>
      <w:r w:rsidRPr="00211DB3">
        <w:rPr>
          <w:rFonts w:hint="eastAsia"/>
          <w:szCs w:val="21"/>
        </w:rPr>
        <w:t>（签字）</w:t>
      </w:r>
    </w:p>
    <w:p w:rsidR="001E65E3" w:rsidRPr="00211DB3" w:rsidRDefault="00B14BDB">
      <w:pPr>
        <w:spacing w:line="440" w:lineRule="exact"/>
        <w:ind w:firstLineChars="200" w:firstLine="420"/>
        <w:rPr>
          <w:szCs w:val="21"/>
          <w:u w:val="single"/>
        </w:rPr>
      </w:pPr>
      <w:r w:rsidRPr="00211DB3">
        <w:rPr>
          <w:rFonts w:hint="eastAsia"/>
          <w:szCs w:val="21"/>
        </w:rPr>
        <w:t>身份证号码：</w:t>
      </w:r>
      <w:r w:rsidRPr="00211DB3">
        <w:rPr>
          <w:szCs w:val="21"/>
          <w:u w:val="single"/>
        </w:rPr>
        <w:t xml:space="preserve">                               </w:t>
      </w:r>
    </w:p>
    <w:p w:rsidR="001E65E3" w:rsidRPr="00211DB3" w:rsidRDefault="00B14BDB">
      <w:pPr>
        <w:spacing w:line="440" w:lineRule="exact"/>
        <w:ind w:firstLineChars="200" w:firstLine="420"/>
        <w:rPr>
          <w:szCs w:val="21"/>
          <w:u w:val="single"/>
        </w:rPr>
      </w:pPr>
      <w:r w:rsidRPr="00211DB3">
        <w:rPr>
          <w:rFonts w:hint="eastAsia"/>
          <w:szCs w:val="21"/>
        </w:rPr>
        <w:t>联系电话：</w:t>
      </w:r>
      <w:r w:rsidRPr="00211DB3">
        <w:rPr>
          <w:szCs w:val="21"/>
          <w:u w:val="single"/>
        </w:rPr>
        <w:t xml:space="preserve">                                   </w:t>
      </w:r>
    </w:p>
    <w:p w:rsidR="001E65E3" w:rsidRPr="00211DB3" w:rsidRDefault="00B14BDB">
      <w:pPr>
        <w:spacing w:line="440" w:lineRule="exact"/>
        <w:ind w:firstLineChars="200" w:firstLine="420"/>
        <w:rPr>
          <w:szCs w:val="21"/>
        </w:rPr>
      </w:pPr>
      <w:r w:rsidRPr="00211DB3">
        <w:rPr>
          <w:rFonts w:hint="eastAsia"/>
          <w:szCs w:val="21"/>
        </w:rPr>
        <w:t>联系地址：</w:t>
      </w:r>
      <w:r w:rsidRPr="00211DB3">
        <w:rPr>
          <w:szCs w:val="21"/>
          <w:u w:val="single"/>
        </w:rPr>
        <w:t xml:space="preserve">                                 </w:t>
      </w:r>
      <w:r w:rsidRPr="00211DB3">
        <w:rPr>
          <w:szCs w:val="21"/>
        </w:rPr>
        <w:t xml:space="preserve">   </w:t>
      </w:r>
    </w:p>
    <w:p w:rsidR="001E65E3" w:rsidRPr="00211DB3" w:rsidRDefault="001E65E3">
      <w:pPr>
        <w:spacing w:line="440" w:lineRule="exact"/>
        <w:rPr>
          <w:szCs w:val="21"/>
        </w:rPr>
      </w:pPr>
    </w:p>
    <w:p w:rsidR="001E65E3" w:rsidRPr="00211DB3" w:rsidRDefault="00B14BDB">
      <w:pPr>
        <w:spacing w:line="440" w:lineRule="exact"/>
        <w:ind w:firstLineChars="200" w:firstLine="420"/>
        <w:rPr>
          <w:szCs w:val="21"/>
        </w:rPr>
      </w:pPr>
      <w:r w:rsidRPr="00211DB3">
        <w:rPr>
          <w:rFonts w:hint="eastAsia"/>
          <w:szCs w:val="21"/>
        </w:rPr>
        <w:t>委托代理人：</w:t>
      </w:r>
      <w:r w:rsidRPr="00211DB3">
        <w:rPr>
          <w:szCs w:val="21"/>
          <w:u w:val="single"/>
        </w:rPr>
        <w:t xml:space="preserve">                                   </w:t>
      </w:r>
      <w:r w:rsidRPr="00211DB3">
        <w:rPr>
          <w:rFonts w:hint="eastAsia"/>
          <w:szCs w:val="21"/>
        </w:rPr>
        <w:t>（签字）</w:t>
      </w:r>
      <w:r w:rsidRPr="00211DB3">
        <w:rPr>
          <w:szCs w:val="21"/>
        </w:rPr>
        <w:t xml:space="preserve"> </w:t>
      </w:r>
    </w:p>
    <w:p w:rsidR="001E65E3" w:rsidRPr="00211DB3" w:rsidRDefault="00B14BDB">
      <w:pPr>
        <w:spacing w:line="440" w:lineRule="exact"/>
        <w:ind w:firstLineChars="200" w:firstLine="420"/>
        <w:rPr>
          <w:szCs w:val="21"/>
        </w:rPr>
      </w:pPr>
      <w:r w:rsidRPr="00211DB3">
        <w:rPr>
          <w:rFonts w:hint="eastAsia"/>
          <w:szCs w:val="21"/>
        </w:rPr>
        <w:t>身份证号码：</w:t>
      </w:r>
      <w:r w:rsidRPr="00211DB3">
        <w:rPr>
          <w:szCs w:val="21"/>
          <w:u w:val="single"/>
        </w:rPr>
        <w:t xml:space="preserve">                                      </w:t>
      </w:r>
    </w:p>
    <w:p w:rsidR="001E65E3" w:rsidRPr="00211DB3" w:rsidRDefault="00B14BDB">
      <w:pPr>
        <w:spacing w:line="440" w:lineRule="exact"/>
        <w:ind w:firstLineChars="200" w:firstLine="420"/>
        <w:rPr>
          <w:szCs w:val="21"/>
          <w:u w:val="single"/>
        </w:rPr>
      </w:pPr>
      <w:r w:rsidRPr="00211DB3">
        <w:rPr>
          <w:rFonts w:hint="eastAsia"/>
          <w:szCs w:val="21"/>
        </w:rPr>
        <w:t>联系电话：</w:t>
      </w:r>
      <w:r w:rsidRPr="00211DB3">
        <w:rPr>
          <w:szCs w:val="21"/>
          <w:u w:val="single"/>
        </w:rPr>
        <w:t xml:space="preserve">                                   </w:t>
      </w:r>
    </w:p>
    <w:p w:rsidR="001E65E3" w:rsidRPr="00211DB3" w:rsidRDefault="00B14BDB">
      <w:pPr>
        <w:spacing w:line="440" w:lineRule="exact"/>
        <w:ind w:firstLineChars="200" w:firstLine="420"/>
        <w:rPr>
          <w:szCs w:val="21"/>
        </w:rPr>
      </w:pPr>
      <w:r w:rsidRPr="00211DB3">
        <w:rPr>
          <w:rFonts w:hint="eastAsia"/>
          <w:szCs w:val="21"/>
        </w:rPr>
        <w:t>联系地址：</w:t>
      </w:r>
      <w:r w:rsidRPr="00211DB3">
        <w:rPr>
          <w:szCs w:val="21"/>
          <w:u w:val="single"/>
        </w:rPr>
        <w:t xml:space="preserve">                                 </w:t>
      </w:r>
      <w:r w:rsidRPr="00211DB3">
        <w:rPr>
          <w:szCs w:val="21"/>
        </w:rPr>
        <w:t xml:space="preserve">   </w:t>
      </w:r>
    </w:p>
    <w:p w:rsidR="001E65E3" w:rsidRPr="00211DB3" w:rsidRDefault="001E65E3">
      <w:pPr>
        <w:spacing w:line="440" w:lineRule="exact"/>
        <w:rPr>
          <w:szCs w:val="21"/>
        </w:rPr>
      </w:pPr>
    </w:p>
    <w:p w:rsidR="001E65E3" w:rsidRPr="00211DB3" w:rsidRDefault="001E65E3">
      <w:pPr>
        <w:spacing w:line="440" w:lineRule="exact"/>
        <w:ind w:firstLineChars="2650" w:firstLine="5565"/>
        <w:rPr>
          <w:szCs w:val="21"/>
          <w:u w:val="single"/>
        </w:rPr>
      </w:pPr>
    </w:p>
    <w:p w:rsidR="001E65E3" w:rsidRPr="00211DB3" w:rsidRDefault="001E65E3">
      <w:pPr>
        <w:spacing w:line="440" w:lineRule="exact"/>
        <w:ind w:firstLineChars="2650" w:firstLine="5565"/>
        <w:rPr>
          <w:szCs w:val="21"/>
          <w:u w:val="single"/>
        </w:rPr>
      </w:pPr>
    </w:p>
    <w:p w:rsidR="001E65E3" w:rsidRPr="00211DB3" w:rsidRDefault="001E65E3">
      <w:pPr>
        <w:spacing w:line="440" w:lineRule="exact"/>
        <w:ind w:firstLineChars="2300" w:firstLine="4830"/>
        <w:jc w:val="left"/>
        <w:rPr>
          <w:szCs w:val="21"/>
          <w:u w:val="single"/>
        </w:rPr>
      </w:pPr>
    </w:p>
    <w:p w:rsidR="001E65E3" w:rsidRPr="00211DB3" w:rsidRDefault="00B14BDB">
      <w:pPr>
        <w:spacing w:line="440" w:lineRule="exact"/>
        <w:ind w:firstLineChars="2300" w:firstLine="4830"/>
        <w:jc w:val="left"/>
        <w:rPr>
          <w:rFonts w:eastAsia="黑体"/>
          <w:szCs w:val="21"/>
        </w:rPr>
      </w:pPr>
      <w:r w:rsidRPr="00211DB3">
        <w:rPr>
          <w:szCs w:val="21"/>
          <w:u w:val="single"/>
        </w:rPr>
        <w:t xml:space="preserve">       </w:t>
      </w:r>
      <w:r w:rsidRPr="00211DB3">
        <w:rPr>
          <w:rFonts w:hint="eastAsia"/>
          <w:szCs w:val="21"/>
        </w:rPr>
        <w:t>年</w:t>
      </w:r>
      <w:r w:rsidRPr="00211DB3">
        <w:rPr>
          <w:szCs w:val="21"/>
          <w:u w:val="single"/>
        </w:rPr>
        <w:t xml:space="preserve">       </w:t>
      </w:r>
      <w:r w:rsidRPr="00211DB3">
        <w:rPr>
          <w:rFonts w:hint="eastAsia"/>
          <w:szCs w:val="21"/>
        </w:rPr>
        <w:t>月</w:t>
      </w:r>
      <w:r w:rsidRPr="00211DB3">
        <w:rPr>
          <w:szCs w:val="21"/>
          <w:u w:val="single"/>
        </w:rPr>
        <w:t xml:space="preserve">      </w:t>
      </w:r>
      <w:r w:rsidRPr="00211DB3">
        <w:rPr>
          <w:rFonts w:hint="eastAsia"/>
          <w:szCs w:val="21"/>
        </w:rPr>
        <w:t>日</w:t>
      </w:r>
    </w:p>
    <w:p w:rsidR="001E65E3" w:rsidRPr="00211DB3" w:rsidRDefault="001E65E3"/>
    <w:p w:rsidR="001E65E3" w:rsidRPr="00211DB3" w:rsidRDefault="00B14BDB">
      <w:pPr>
        <w:spacing w:line="440" w:lineRule="exact"/>
        <w:rPr>
          <w:b/>
          <w:szCs w:val="21"/>
          <w:u w:val="single"/>
        </w:rPr>
      </w:pPr>
      <w:r w:rsidRPr="00211DB3">
        <w:rPr>
          <w:rFonts w:hint="eastAsia"/>
          <w:b/>
          <w:szCs w:val="21"/>
          <w:u w:val="single"/>
        </w:rPr>
        <w:t>附：委托代理人身份证复印件（盖单位章）</w:t>
      </w:r>
    </w:p>
    <w:p w:rsidR="001E65E3" w:rsidRPr="00211DB3" w:rsidRDefault="00B14BDB">
      <w:pPr>
        <w:widowControl/>
        <w:jc w:val="left"/>
        <w:rPr>
          <w:rFonts w:eastAsia="黑体" w:cs="宋体"/>
          <w:b/>
          <w:sz w:val="28"/>
          <w:szCs w:val="21"/>
          <w:u w:val="single"/>
        </w:rPr>
      </w:pPr>
      <w:r w:rsidRPr="00211DB3">
        <w:rPr>
          <w:b/>
          <w:szCs w:val="21"/>
          <w:u w:val="single"/>
        </w:rPr>
        <w:br w:type="page"/>
      </w:r>
    </w:p>
    <w:p w:rsidR="001E65E3" w:rsidRPr="00211DB3" w:rsidRDefault="00B14BDB">
      <w:pPr>
        <w:pStyle w:val="2TimesNewRoman5020"/>
        <w:jc w:val="center"/>
        <w:outlineLvl w:val="2"/>
      </w:pPr>
      <w:bookmarkStart w:id="2980" w:name="_Toc22993"/>
      <w:bookmarkStart w:id="2981" w:name="_Toc6818"/>
      <w:bookmarkStart w:id="2982" w:name="_Toc30581"/>
      <w:bookmarkStart w:id="2983" w:name="_Toc30544"/>
      <w:bookmarkStart w:id="2984" w:name="_Toc4664"/>
      <w:bookmarkStart w:id="2985" w:name="_Toc20689"/>
      <w:bookmarkStart w:id="2986" w:name="_Toc3321"/>
      <w:bookmarkStart w:id="2987" w:name="_Toc21186"/>
      <w:bookmarkStart w:id="2988" w:name="_Toc6808"/>
      <w:bookmarkStart w:id="2989" w:name="_Toc112169587"/>
      <w:bookmarkStart w:id="2990" w:name="_Toc30583"/>
      <w:bookmarkStart w:id="2991" w:name="_Toc20044"/>
      <w:bookmarkStart w:id="2992" w:name="_Toc8781"/>
      <w:bookmarkStart w:id="2993" w:name="_Toc14132"/>
      <w:bookmarkStart w:id="2994" w:name="_Toc25731"/>
      <w:bookmarkStart w:id="2995" w:name="_Toc15590"/>
      <w:bookmarkStart w:id="2996" w:name="_Toc25585"/>
      <w:bookmarkStart w:id="2997" w:name="_Toc35"/>
      <w:bookmarkStart w:id="2998" w:name="_Toc19547"/>
      <w:bookmarkStart w:id="2999" w:name="_Toc4813"/>
      <w:bookmarkStart w:id="3000" w:name="_Toc1632"/>
      <w:bookmarkStart w:id="3001" w:name="_Toc26290"/>
      <w:bookmarkStart w:id="3002" w:name="_Toc31292"/>
      <w:bookmarkStart w:id="3003" w:name="_Toc16425"/>
      <w:bookmarkStart w:id="3004" w:name="_Toc30591"/>
      <w:bookmarkStart w:id="3005" w:name="_Toc27970"/>
      <w:bookmarkStart w:id="3006" w:name="_Toc19710"/>
      <w:bookmarkStart w:id="3007" w:name="_Toc18722"/>
      <w:bookmarkStart w:id="3008" w:name="_Toc29287"/>
      <w:bookmarkStart w:id="3009" w:name="_Toc17942"/>
      <w:bookmarkStart w:id="3010" w:name="_Toc18090"/>
      <w:bookmarkStart w:id="3011" w:name="_Toc26337"/>
      <w:bookmarkStart w:id="3012" w:name="_Toc28116"/>
      <w:bookmarkStart w:id="3013" w:name="_Toc534906791"/>
      <w:bookmarkStart w:id="3014" w:name="_Toc16175"/>
      <w:bookmarkStart w:id="3015" w:name="_Toc10191"/>
      <w:bookmarkStart w:id="3016" w:name="_Toc29805"/>
      <w:bookmarkStart w:id="3017" w:name="_Toc25509"/>
      <w:bookmarkStart w:id="3018" w:name="_Toc17315"/>
      <w:bookmarkStart w:id="3019" w:name="_Toc5496"/>
      <w:bookmarkStart w:id="3020" w:name="_Toc6134"/>
      <w:bookmarkStart w:id="3021" w:name="_Toc1484"/>
      <w:bookmarkStart w:id="3022" w:name="_Toc24685"/>
      <w:bookmarkStart w:id="3023" w:name="_Toc12216"/>
      <w:bookmarkStart w:id="3024" w:name="_Toc31805"/>
      <w:bookmarkStart w:id="3025" w:name="_Toc11741"/>
      <w:r w:rsidRPr="00211DB3">
        <w:rPr>
          <w:rFonts w:hint="eastAsia"/>
        </w:rPr>
        <w:lastRenderedPageBreak/>
        <w:t>四、交易保证金证明</w:t>
      </w:r>
      <w:bookmarkEnd w:id="2980"/>
      <w:bookmarkEnd w:id="2981"/>
      <w:bookmarkEnd w:id="2982"/>
      <w:bookmarkEnd w:id="2983"/>
      <w:bookmarkEnd w:id="2984"/>
      <w:bookmarkEnd w:id="2985"/>
      <w:bookmarkEnd w:id="2986"/>
      <w:bookmarkEnd w:id="2987"/>
      <w:bookmarkEnd w:id="2988"/>
      <w:bookmarkEnd w:id="2989"/>
    </w:p>
    <w:p w:rsidR="001E65E3" w:rsidRPr="00211DB3" w:rsidRDefault="001E65E3">
      <w:pPr>
        <w:spacing w:line="540" w:lineRule="exact"/>
        <w:ind w:firstLineChars="200" w:firstLine="420"/>
        <w:jc w:val="left"/>
        <w:rPr>
          <w:kern w:val="0"/>
        </w:rPr>
      </w:pPr>
    </w:p>
    <w:p w:rsidR="001E65E3" w:rsidRPr="00211DB3" w:rsidRDefault="008D6BA8">
      <w:r w:rsidRPr="00211DB3">
        <w:rPr>
          <w:rFonts w:ascii="宋体" w:hAnsi="宋体" w:cs="宋体" w:hint="eastAsia"/>
          <w:b/>
          <w:szCs w:val="21"/>
        </w:rPr>
        <w:t>深圳市万皓管理咨询有限公司</w:t>
      </w:r>
      <w:r w:rsidR="00B14BDB" w:rsidRPr="00211DB3">
        <w:rPr>
          <w:rFonts w:hint="eastAsia"/>
        </w:rPr>
        <w:t>：</w:t>
      </w:r>
    </w:p>
    <w:p w:rsidR="001E65E3" w:rsidRPr="00211DB3" w:rsidRDefault="00B14BDB">
      <w:pPr>
        <w:spacing w:line="440" w:lineRule="exact"/>
        <w:ind w:firstLineChars="200" w:firstLine="420"/>
        <w:rPr>
          <w:rFonts w:ascii="宋体" w:hAnsi="宋体"/>
          <w:szCs w:val="21"/>
        </w:rPr>
      </w:pPr>
      <w:r w:rsidRPr="00211DB3">
        <w:rPr>
          <w:rFonts w:hint="eastAsia"/>
        </w:rPr>
        <w:t>我方自愿报名参加</w:t>
      </w:r>
      <w:r w:rsidR="00AC54A1" w:rsidRPr="00211DB3">
        <w:rPr>
          <w:rFonts w:hint="eastAsia"/>
          <w:u w:val="single"/>
        </w:rPr>
        <w:t>光明区玉塘街道田寮社区第七工业区</w:t>
      </w:r>
      <w:r w:rsidR="00AC54A1" w:rsidRPr="00211DB3">
        <w:rPr>
          <w:rFonts w:hint="eastAsia"/>
          <w:u w:val="single"/>
        </w:rPr>
        <w:t>1</w:t>
      </w:r>
      <w:r w:rsidR="00AC54A1" w:rsidRPr="00211DB3">
        <w:rPr>
          <w:rFonts w:hint="eastAsia"/>
          <w:u w:val="single"/>
        </w:rPr>
        <w:t>栋厂房及宿舍物业租赁公开招标项目</w:t>
      </w:r>
      <w:r w:rsidRPr="00211DB3">
        <w:rPr>
          <w:rFonts w:hint="eastAsia"/>
          <w:szCs w:val="21"/>
          <w:u w:val="single"/>
        </w:rPr>
        <w:t>（</w:t>
      </w:r>
      <w:r w:rsidRPr="00211DB3">
        <w:rPr>
          <w:rFonts w:hint="eastAsia"/>
          <w:u w:val="single"/>
        </w:rPr>
        <w:t>项目编号：</w:t>
      </w:r>
      <w:r w:rsidR="00B47A54" w:rsidRPr="00B47A54">
        <w:rPr>
          <w:rFonts w:hint="eastAsia"/>
          <w:u w:val="single"/>
        </w:rPr>
        <w:t>GMSZ2022097154</w:t>
      </w:r>
      <w:r w:rsidRPr="00211DB3">
        <w:rPr>
          <w:rFonts w:hint="eastAsia"/>
          <w:u w:val="single"/>
        </w:rPr>
        <w:t xml:space="preserve"> </w:t>
      </w:r>
      <w:r w:rsidRPr="00211DB3">
        <w:rPr>
          <w:rFonts w:hint="eastAsia"/>
          <w:u w:val="single"/>
        </w:rPr>
        <w:t>）</w:t>
      </w:r>
      <w:r w:rsidRPr="00211DB3">
        <w:rPr>
          <w:rFonts w:hint="eastAsia"/>
        </w:rPr>
        <w:t>，按招标文件的规定，于</w:t>
      </w:r>
      <w:r w:rsidRPr="00211DB3">
        <w:rPr>
          <w:rFonts w:hint="eastAsia"/>
          <w:u w:val="single"/>
        </w:rPr>
        <w:t xml:space="preserve">　　</w:t>
      </w:r>
      <w:r w:rsidRPr="00211DB3">
        <w:rPr>
          <w:rFonts w:hint="eastAsia"/>
        </w:rPr>
        <w:t>年</w:t>
      </w:r>
      <w:r w:rsidRPr="00211DB3">
        <w:rPr>
          <w:rFonts w:hint="eastAsia"/>
          <w:u w:val="single"/>
        </w:rPr>
        <w:t xml:space="preserve">　　</w:t>
      </w:r>
      <w:r w:rsidRPr="00211DB3">
        <w:rPr>
          <w:rFonts w:hint="eastAsia"/>
        </w:rPr>
        <w:t>月</w:t>
      </w:r>
      <w:r w:rsidRPr="00211DB3">
        <w:rPr>
          <w:rFonts w:hint="eastAsia"/>
          <w:u w:val="single"/>
        </w:rPr>
        <w:t xml:space="preserve">　　</w:t>
      </w:r>
      <w:r w:rsidRPr="00211DB3">
        <w:rPr>
          <w:rFonts w:hint="eastAsia"/>
        </w:rPr>
        <w:t>日通过</w:t>
      </w:r>
      <w:r w:rsidRPr="00211DB3">
        <w:rPr>
          <w:rFonts w:hint="eastAsia"/>
          <w:u w:val="single"/>
        </w:rPr>
        <w:t>银行转账方</w:t>
      </w:r>
      <w:r w:rsidRPr="00211DB3">
        <w:rPr>
          <w:rFonts w:hint="eastAsia"/>
        </w:rPr>
        <w:t>式交纳交易保证金人民币（大写）</w:t>
      </w:r>
      <w:r w:rsidRPr="00211DB3">
        <w:rPr>
          <w:rFonts w:hint="eastAsia"/>
          <w:u w:val="single"/>
        </w:rPr>
        <w:t xml:space="preserve">　</w:t>
      </w:r>
      <w:r w:rsidRPr="00211DB3">
        <w:rPr>
          <w:rFonts w:hint="eastAsia"/>
          <w:u w:val="single"/>
        </w:rPr>
        <w:t xml:space="preserve">    </w:t>
      </w:r>
      <w:r w:rsidRPr="00211DB3">
        <w:rPr>
          <w:rFonts w:hint="eastAsia"/>
          <w:u w:val="single"/>
        </w:rPr>
        <w:t xml:space="preserve">　</w:t>
      </w:r>
      <w:r w:rsidRPr="00211DB3">
        <w:rPr>
          <w:rFonts w:hint="eastAsia"/>
        </w:rPr>
        <w:t>元（小写￥</w:t>
      </w:r>
      <w:r w:rsidRPr="00211DB3">
        <w:rPr>
          <w:rFonts w:hint="eastAsia"/>
          <w:u w:val="single"/>
        </w:rPr>
        <w:t xml:space="preserve">          </w:t>
      </w:r>
      <w:r w:rsidRPr="00211DB3">
        <w:rPr>
          <w:rFonts w:hint="eastAsia"/>
        </w:rPr>
        <w:t>）。</w:t>
      </w:r>
    </w:p>
    <w:p w:rsidR="001E65E3" w:rsidRPr="00211DB3" w:rsidRDefault="001E65E3"/>
    <w:p w:rsidR="001E65E3" w:rsidRPr="00211DB3" w:rsidRDefault="001E65E3"/>
    <w:p w:rsidR="001E65E3" w:rsidRPr="00211DB3" w:rsidRDefault="001E65E3"/>
    <w:p w:rsidR="001E65E3" w:rsidRPr="00211DB3" w:rsidRDefault="001E65E3"/>
    <w:p w:rsidR="001E65E3" w:rsidRPr="00211DB3" w:rsidRDefault="00B14BDB">
      <w:pPr>
        <w:spacing w:after="120" w:line="440" w:lineRule="exact"/>
        <w:ind w:firstLineChars="1700" w:firstLine="3570"/>
        <w:rPr>
          <w:rFonts w:ascii="宋体" w:hAnsi="宋体"/>
        </w:rPr>
      </w:pPr>
      <w:r w:rsidRPr="00211DB3">
        <w:rPr>
          <w:rFonts w:ascii="宋体" w:hAnsi="宋体" w:hint="eastAsia"/>
        </w:rPr>
        <w:t>投标人名称（</w:t>
      </w:r>
      <w:r w:rsidRPr="00211DB3">
        <w:rPr>
          <w:rFonts w:hint="eastAsia"/>
        </w:rPr>
        <w:t>盖单位章</w:t>
      </w:r>
      <w:r w:rsidRPr="00211DB3">
        <w:rPr>
          <w:rFonts w:ascii="宋体" w:hAnsi="宋体" w:hint="eastAsia"/>
        </w:rPr>
        <w:t>）：</w:t>
      </w:r>
      <w:r w:rsidRPr="00211DB3">
        <w:rPr>
          <w:rFonts w:ascii="宋体" w:hAnsi="宋体" w:hint="eastAsia"/>
          <w:u w:val="single"/>
        </w:rPr>
        <w:t xml:space="preserve">                                    </w:t>
      </w:r>
    </w:p>
    <w:p w:rsidR="001E65E3" w:rsidRPr="00211DB3" w:rsidRDefault="00B14BDB">
      <w:pPr>
        <w:spacing w:after="120" w:line="440" w:lineRule="exact"/>
        <w:ind w:firstLineChars="1700" w:firstLine="3570"/>
        <w:rPr>
          <w:rFonts w:ascii="宋体" w:hAnsi="宋体"/>
        </w:rPr>
      </w:pPr>
      <w:r w:rsidRPr="00211DB3">
        <w:rPr>
          <w:rFonts w:ascii="宋体" w:hAnsi="宋体" w:hint="eastAsia"/>
        </w:rPr>
        <w:t xml:space="preserve">法定代表人或其委托代理人（签字）： </w:t>
      </w:r>
      <w:r w:rsidRPr="00211DB3">
        <w:rPr>
          <w:rFonts w:ascii="宋体" w:hAnsi="宋体" w:hint="eastAsia"/>
          <w:u w:val="single"/>
        </w:rPr>
        <w:t xml:space="preserve">                     </w:t>
      </w:r>
    </w:p>
    <w:p w:rsidR="001E65E3" w:rsidRPr="00211DB3" w:rsidRDefault="00B14BDB">
      <w:pPr>
        <w:spacing w:line="440" w:lineRule="exact"/>
        <w:ind w:leftChars="100" w:left="210" w:firstLineChars="1600" w:firstLine="3360"/>
        <w:rPr>
          <w:rFonts w:ascii="宋体" w:hAnsi="宋体"/>
        </w:rPr>
      </w:pPr>
      <w:r w:rsidRPr="00211DB3">
        <w:rPr>
          <w:rFonts w:ascii="宋体" w:hAnsi="宋体" w:hint="eastAsia"/>
        </w:rPr>
        <w:t>日期：</w:t>
      </w:r>
      <w:r w:rsidRPr="00211DB3">
        <w:rPr>
          <w:rFonts w:ascii="宋体" w:hAnsi="宋体" w:hint="eastAsia"/>
          <w:u w:val="single"/>
        </w:rPr>
        <w:t xml:space="preserve">      </w:t>
      </w:r>
      <w:r w:rsidRPr="00211DB3">
        <w:rPr>
          <w:rFonts w:ascii="宋体" w:hAnsi="宋体" w:hint="eastAsia"/>
        </w:rPr>
        <w:t>年</w:t>
      </w:r>
      <w:r w:rsidRPr="00211DB3">
        <w:rPr>
          <w:rFonts w:ascii="宋体" w:hAnsi="宋体" w:hint="eastAsia"/>
          <w:u w:val="single"/>
        </w:rPr>
        <w:t xml:space="preserve">     </w:t>
      </w:r>
      <w:r w:rsidRPr="00211DB3">
        <w:rPr>
          <w:rFonts w:ascii="宋体" w:hAnsi="宋体" w:hint="eastAsia"/>
        </w:rPr>
        <w:t>月</w:t>
      </w:r>
      <w:r w:rsidRPr="00211DB3">
        <w:rPr>
          <w:rFonts w:ascii="宋体" w:hAnsi="宋体" w:hint="eastAsia"/>
          <w:u w:val="single"/>
        </w:rPr>
        <w:t xml:space="preserve">     </w:t>
      </w:r>
      <w:r w:rsidRPr="00211DB3">
        <w:rPr>
          <w:rFonts w:ascii="宋体" w:hAnsi="宋体" w:hint="eastAsia"/>
        </w:rPr>
        <w:t>日</w:t>
      </w:r>
    </w:p>
    <w:p w:rsidR="001E65E3" w:rsidRPr="00211DB3" w:rsidRDefault="001E65E3">
      <w:pPr>
        <w:spacing w:line="440" w:lineRule="exact"/>
        <w:ind w:leftChars="100" w:left="210" w:firstLineChars="1600" w:firstLine="3360"/>
        <w:rPr>
          <w:rFonts w:ascii="宋体" w:hAnsi="宋体"/>
        </w:rPr>
      </w:pPr>
    </w:p>
    <w:p w:rsidR="001E65E3" w:rsidRPr="00211DB3" w:rsidRDefault="001E65E3">
      <w:pPr>
        <w:spacing w:line="440" w:lineRule="exact"/>
        <w:ind w:leftChars="100" w:left="210" w:firstLineChars="1600" w:firstLine="3360"/>
        <w:rPr>
          <w:rFonts w:ascii="宋体" w:hAnsi="宋体"/>
        </w:rPr>
      </w:pPr>
    </w:p>
    <w:p w:rsidR="001E65E3" w:rsidRPr="00211DB3" w:rsidRDefault="00B14BDB">
      <w:r w:rsidRPr="00211DB3">
        <w:rPr>
          <w:rFonts w:hint="eastAsia"/>
        </w:rPr>
        <w:t>附：</w:t>
      </w:r>
    </w:p>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6"/>
      </w:tblGrid>
      <w:tr w:rsidR="001E65E3" w:rsidRPr="00211DB3">
        <w:trPr>
          <w:trHeight w:val="3862"/>
        </w:trPr>
        <w:tc>
          <w:tcPr>
            <w:tcW w:w="8836" w:type="dxa"/>
          </w:tcPr>
          <w:p w:rsidR="001E65E3" w:rsidRPr="00211DB3" w:rsidRDefault="00B14BDB">
            <w:pPr>
              <w:spacing w:line="300" w:lineRule="auto"/>
              <w:rPr>
                <w:rFonts w:ascii="仿宋_GB2312" w:eastAsia="仿宋_GB2312" w:hAnsi="仿宋"/>
                <w:szCs w:val="21"/>
              </w:rPr>
            </w:pPr>
            <w:r w:rsidRPr="00211DB3">
              <w:rPr>
                <w:rFonts w:ascii="宋体" w:hAnsi="宋体" w:hint="eastAsia"/>
              </w:rPr>
              <w:t>粘贴转账或汇款的银行凭证复印件加盖投标人名称公章。</w:t>
            </w:r>
          </w:p>
        </w:tc>
      </w:tr>
    </w:tbl>
    <w:p w:rsidR="001E65E3" w:rsidRPr="00211DB3" w:rsidRDefault="001E65E3">
      <w:pPr>
        <w:pStyle w:val="2TimesNewRoman5020"/>
        <w:spacing w:before="0" w:line="240" w:lineRule="auto"/>
        <w:outlineLvl w:val="9"/>
      </w:pPr>
    </w:p>
    <w:p w:rsidR="001E65E3" w:rsidRPr="00211DB3" w:rsidRDefault="00B14BDB">
      <w:pPr>
        <w:pStyle w:val="a0"/>
        <w:rPr>
          <w:rFonts w:eastAsia="黑体" w:cs="宋体"/>
          <w:sz w:val="28"/>
          <w:szCs w:val="20"/>
        </w:rPr>
      </w:pPr>
      <w:r w:rsidRPr="00211DB3">
        <w:br w:type="page"/>
      </w:r>
    </w:p>
    <w:p w:rsidR="001E65E3" w:rsidRPr="00211DB3" w:rsidRDefault="00B14BDB">
      <w:pPr>
        <w:pStyle w:val="2TimesNewRoman5020"/>
        <w:jc w:val="center"/>
        <w:outlineLvl w:val="2"/>
      </w:pPr>
      <w:bookmarkStart w:id="3026" w:name="_Toc28838"/>
      <w:bookmarkStart w:id="3027" w:name="_Toc1241"/>
      <w:bookmarkStart w:id="3028" w:name="_Toc8132"/>
      <w:bookmarkStart w:id="3029" w:name="_Toc30459"/>
      <w:bookmarkStart w:id="3030" w:name="_Toc269"/>
      <w:bookmarkStart w:id="3031" w:name="_Toc6444"/>
      <w:bookmarkStart w:id="3032" w:name="_Toc112169588"/>
      <w:r w:rsidRPr="00211DB3">
        <w:rPr>
          <w:rFonts w:hint="eastAsia"/>
        </w:rPr>
        <w:lastRenderedPageBreak/>
        <w:t>五、资格审查文件</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rsidR="001E65E3" w:rsidRPr="00211DB3" w:rsidRDefault="001E65E3">
      <w:pPr>
        <w:jc w:val="center"/>
        <w:rPr>
          <w:rFonts w:eastAsia="黑体" w:cs="宋体"/>
          <w:sz w:val="28"/>
          <w:szCs w:val="20"/>
        </w:rPr>
      </w:pPr>
    </w:p>
    <w:p w:rsidR="001E65E3" w:rsidRPr="00211DB3" w:rsidRDefault="00B14BDB">
      <w:pPr>
        <w:adjustRightInd w:val="0"/>
        <w:snapToGrid w:val="0"/>
        <w:spacing w:line="520" w:lineRule="atLeast"/>
        <w:ind w:firstLineChars="200" w:firstLine="422"/>
        <w:rPr>
          <w:szCs w:val="21"/>
        </w:rPr>
      </w:pPr>
      <w:r w:rsidRPr="00211DB3">
        <w:rPr>
          <w:rFonts w:hint="eastAsia"/>
          <w:b/>
          <w:szCs w:val="21"/>
        </w:rPr>
        <w:t>资格审查文件目录</w:t>
      </w:r>
    </w:p>
    <w:p w:rsidR="001E65E3" w:rsidRPr="00211DB3" w:rsidRDefault="00B14BDB">
      <w:pPr>
        <w:adjustRightInd w:val="0"/>
        <w:snapToGrid w:val="0"/>
        <w:spacing w:line="520" w:lineRule="atLeast"/>
        <w:ind w:firstLineChars="200" w:firstLine="420"/>
        <w:rPr>
          <w:szCs w:val="21"/>
        </w:rPr>
      </w:pPr>
      <w:r w:rsidRPr="00211DB3">
        <w:rPr>
          <w:rFonts w:hint="eastAsia"/>
          <w:szCs w:val="21"/>
        </w:rPr>
        <w:t>1</w:t>
      </w:r>
      <w:r w:rsidRPr="00211DB3">
        <w:rPr>
          <w:rFonts w:hint="eastAsia"/>
          <w:szCs w:val="21"/>
        </w:rPr>
        <w:t>．企业营业执照或其他证明文件（复印件加盖单位章）；</w:t>
      </w:r>
    </w:p>
    <w:p w:rsidR="001E65E3" w:rsidRPr="00211DB3" w:rsidRDefault="00B14BDB">
      <w:pPr>
        <w:adjustRightInd w:val="0"/>
        <w:snapToGrid w:val="0"/>
        <w:spacing w:line="520" w:lineRule="atLeast"/>
        <w:ind w:firstLineChars="200" w:firstLine="420"/>
        <w:rPr>
          <w:szCs w:val="21"/>
        </w:rPr>
      </w:pPr>
      <w:r w:rsidRPr="00211DB3">
        <w:rPr>
          <w:rFonts w:hint="eastAsia"/>
          <w:szCs w:val="21"/>
        </w:rPr>
        <w:t>2</w:t>
      </w:r>
      <w:r w:rsidRPr="00211DB3">
        <w:rPr>
          <w:rFonts w:hint="eastAsia"/>
          <w:szCs w:val="21"/>
        </w:rPr>
        <w:t>．承诺函（正本提供原件）；</w:t>
      </w:r>
    </w:p>
    <w:p w:rsidR="001E65E3" w:rsidRPr="00211DB3" w:rsidRDefault="00B14BDB">
      <w:pPr>
        <w:adjustRightInd w:val="0"/>
        <w:snapToGrid w:val="0"/>
        <w:spacing w:line="520" w:lineRule="atLeast"/>
        <w:ind w:firstLineChars="200" w:firstLine="420"/>
        <w:rPr>
          <w:szCs w:val="21"/>
        </w:rPr>
      </w:pPr>
      <w:r w:rsidRPr="00211DB3">
        <w:rPr>
          <w:rFonts w:hint="eastAsia"/>
          <w:szCs w:val="21"/>
        </w:rPr>
        <w:t>3</w:t>
      </w:r>
      <w:r w:rsidRPr="00211DB3">
        <w:rPr>
          <w:rFonts w:hint="eastAsia"/>
          <w:szCs w:val="21"/>
        </w:rPr>
        <w:t>．声明函（正本提供原件）</w:t>
      </w:r>
    </w:p>
    <w:p w:rsidR="001E65E3" w:rsidRPr="00211DB3" w:rsidRDefault="00B14BDB">
      <w:pPr>
        <w:adjustRightInd w:val="0"/>
        <w:snapToGrid w:val="0"/>
        <w:spacing w:line="520" w:lineRule="atLeast"/>
        <w:ind w:firstLineChars="200" w:firstLine="420"/>
        <w:rPr>
          <w:szCs w:val="21"/>
        </w:rPr>
      </w:pPr>
      <w:r w:rsidRPr="00211DB3">
        <w:rPr>
          <w:rFonts w:hint="eastAsia"/>
          <w:szCs w:val="21"/>
        </w:rPr>
        <w:t>4</w:t>
      </w:r>
      <w:r w:rsidRPr="00211DB3">
        <w:rPr>
          <w:rFonts w:hint="eastAsia"/>
          <w:szCs w:val="21"/>
        </w:rPr>
        <w:t>．</w:t>
      </w:r>
      <w:r w:rsidRPr="00211DB3">
        <w:rPr>
          <w:rFonts w:ascii="宋体" w:hAnsi="宋体" w:hint="eastAsia"/>
          <w:color w:val="auto"/>
        </w:rPr>
        <w:t>工商信息查询单（提供相关市场监督管理局商事主体登记及备案信息查询网站查询单，应包括基本信息、许可经营信息、股东信息，并盖单位章））</w:t>
      </w:r>
    </w:p>
    <w:p w:rsidR="001E65E3" w:rsidRPr="00211DB3" w:rsidRDefault="00B14BDB">
      <w:pPr>
        <w:adjustRightInd w:val="0"/>
        <w:snapToGrid w:val="0"/>
        <w:spacing w:line="520" w:lineRule="atLeast"/>
        <w:ind w:firstLineChars="200" w:firstLine="420"/>
        <w:rPr>
          <w:szCs w:val="21"/>
        </w:rPr>
      </w:pPr>
      <w:r w:rsidRPr="00211DB3">
        <w:rPr>
          <w:szCs w:val="21"/>
        </w:rPr>
        <w:t>5</w:t>
      </w:r>
      <w:r w:rsidRPr="00211DB3">
        <w:rPr>
          <w:rFonts w:hint="eastAsia"/>
          <w:szCs w:val="21"/>
        </w:rPr>
        <w:t>．公告要求提供的其他资格证明及投标要求材料。</w:t>
      </w:r>
    </w:p>
    <w:p w:rsidR="001E65E3" w:rsidRPr="00211DB3" w:rsidRDefault="001E65E3">
      <w:pPr>
        <w:adjustRightInd w:val="0"/>
        <w:snapToGrid w:val="0"/>
        <w:spacing w:line="520" w:lineRule="atLeast"/>
        <w:ind w:firstLineChars="200" w:firstLine="420"/>
        <w:rPr>
          <w:szCs w:val="21"/>
        </w:rPr>
      </w:pPr>
    </w:p>
    <w:p w:rsidR="001E65E3" w:rsidRPr="00211DB3" w:rsidRDefault="001E65E3">
      <w:pPr>
        <w:pStyle w:val="a9"/>
      </w:pPr>
    </w:p>
    <w:p w:rsidR="001E65E3" w:rsidRPr="00211DB3" w:rsidRDefault="001E65E3">
      <w:pPr>
        <w:adjustRightInd w:val="0"/>
        <w:snapToGrid w:val="0"/>
        <w:spacing w:line="520" w:lineRule="atLeast"/>
        <w:ind w:firstLineChars="200" w:firstLine="420"/>
        <w:rPr>
          <w:szCs w:val="21"/>
        </w:rPr>
      </w:pPr>
    </w:p>
    <w:p w:rsidR="001E65E3" w:rsidRPr="00211DB3" w:rsidRDefault="001E65E3">
      <w:pPr>
        <w:adjustRightInd w:val="0"/>
        <w:snapToGrid w:val="0"/>
        <w:spacing w:line="520" w:lineRule="atLeast"/>
        <w:ind w:firstLineChars="200" w:firstLine="420"/>
        <w:rPr>
          <w:szCs w:val="21"/>
        </w:rPr>
      </w:pPr>
    </w:p>
    <w:p w:rsidR="001E65E3" w:rsidRPr="00211DB3" w:rsidRDefault="00B14BDB">
      <w:pPr>
        <w:spacing w:line="360" w:lineRule="auto"/>
        <w:ind w:firstLineChars="200" w:firstLine="482"/>
        <w:jc w:val="left"/>
        <w:rPr>
          <w:rFonts w:ascii="宋体" w:hAnsi="宋体"/>
          <w:b/>
          <w:snapToGrid w:val="0"/>
          <w:kern w:val="0"/>
          <w:sz w:val="24"/>
        </w:rPr>
      </w:pPr>
      <w:r w:rsidRPr="00211DB3">
        <w:rPr>
          <w:rFonts w:ascii="宋体" w:hAnsi="宋体" w:hint="eastAsia"/>
          <w:b/>
          <w:snapToGrid w:val="0"/>
          <w:kern w:val="0"/>
          <w:sz w:val="24"/>
          <w:u w:val="single"/>
        </w:rPr>
        <w:t>注：请携带上述文件原件备查</w:t>
      </w:r>
      <w:r w:rsidRPr="00211DB3">
        <w:rPr>
          <w:rFonts w:ascii="宋体" w:hAnsi="宋体" w:hint="eastAsia"/>
          <w:b/>
          <w:snapToGrid w:val="0"/>
          <w:kern w:val="0"/>
          <w:sz w:val="24"/>
        </w:rPr>
        <w:t>。</w:t>
      </w:r>
    </w:p>
    <w:p w:rsidR="001E65E3" w:rsidRPr="00211DB3" w:rsidRDefault="001E65E3">
      <w:pPr>
        <w:jc w:val="center"/>
        <w:rPr>
          <w:rFonts w:eastAsia="黑体" w:cs="宋体"/>
          <w:sz w:val="28"/>
          <w:szCs w:val="20"/>
        </w:rPr>
      </w:pPr>
    </w:p>
    <w:p w:rsidR="001E65E3" w:rsidRPr="00211DB3" w:rsidRDefault="001E65E3">
      <w:pPr>
        <w:jc w:val="center"/>
        <w:rPr>
          <w:rFonts w:eastAsia="黑体" w:cs="宋体"/>
          <w:sz w:val="28"/>
          <w:szCs w:val="20"/>
        </w:rPr>
      </w:pPr>
    </w:p>
    <w:p w:rsidR="001E65E3" w:rsidRPr="00211DB3" w:rsidRDefault="001E65E3">
      <w:pPr>
        <w:jc w:val="center"/>
        <w:rPr>
          <w:rFonts w:eastAsia="黑体" w:cs="宋体"/>
          <w:sz w:val="28"/>
          <w:szCs w:val="20"/>
        </w:rPr>
      </w:pPr>
    </w:p>
    <w:p w:rsidR="001E65E3" w:rsidRPr="00211DB3" w:rsidRDefault="001E65E3">
      <w:pPr>
        <w:widowControl/>
        <w:jc w:val="left"/>
        <w:rPr>
          <w:rFonts w:ascii="黑体" w:eastAsia="黑体"/>
          <w:sz w:val="28"/>
          <w:szCs w:val="28"/>
        </w:rPr>
      </w:pPr>
    </w:p>
    <w:p w:rsidR="001E65E3" w:rsidRPr="00211DB3" w:rsidRDefault="001E65E3">
      <w:pPr>
        <w:widowControl/>
        <w:jc w:val="left"/>
        <w:rPr>
          <w:rFonts w:ascii="黑体" w:eastAsia="黑体"/>
          <w:sz w:val="28"/>
          <w:szCs w:val="28"/>
        </w:rPr>
      </w:pPr>
    </w:p>
    <w:p w:rsidR="001E65E3" w:rsidRPr="00211DB3" w:rsidRDefault="001E65E3">
      <w:pPr>
        <w:widowControl/>
        <w:jc w:val="left"/>
        <w:rPr>
          <w:rFonts w:ascii="黑体" w:eastAsia="黑体"/>
          <w:sz w:val="28"/>
          <w:szCs w:val="28"/>
        </w:rPr>
      </w:pPr>
    </w:p>
    <w:p w:rsidR="001E65E3" w:rsidRPr="00211DB3" w:rsidRDefault="001E65E3">
      <w:pPr>
        <w:widowControl/>
        <w:jc w:val="left"/>
        <w:rPr>
          <w:rFonts w:ascii="黑体" w:eastAsia="黑体"/>
          <w:sz w:val="28"/>
          <w:szCs w:val="28"/>
        </w:rPr>
      </w:pPr>
    </w:p>
    <w:p w:rsidR="001E65E3" w:rsidRPr="00211DB3" w:rsidRDefault="001E65E3">
      <w:pPr>
        <w:widowControl/>
        <w:jc w:val="left"/>
        <w:rPr>
          <w:rFonts w:ascii="黑体" w:eastAsia="黑体"/>
          <w:sz w:val="28"/>
          <w:szCs w:val="28"/>
        </w:rPr>
      </w:pPr>
    </w:p>
    <w:p w:rsidR="001E65E3" w:rsidRPr="00211DB3" w:rsidRDefault="001E65E3">
      <w:pPr>
        <w:pStyle w:val="a9"/>
        <w:rPr>
          <w:rFonts w:ascii="黑体" w:eastAsia="黑体"/>
          <w:sz w:val="28"/>
          <w:szCs w:val="28"/>
        </w:rPr>
      </w:pPr>
    </w:p>
    <w:p w:rsidR="001E65E3" w:rsidRPr="00211DB3" w:rsidRDefault="001E65E3">
      <w:pPr>
        <w:pStyle w:val="a9"/>
        <w:rPr>
          <w:rFonts w:ascii="黑体" w:eastAsia="黑体"/>
          <w:sz w:val="28"/>
          <w:szCs w:val="28"/>
        </w:rPr>
      </w:pPr>
    </w:p>
    <w:p w:rsidR="001E65E3" w:rsidRPr="00211DB3" w:rsidRDefault="001E65E3">
      <w:pPr>
        <w:pageBreakBefore/>
        <w:widowControl/>
        <w:jc w:val="left"/>
        <w:rPr>
          <w:rFonts w:ascii="黑体" w:eastAsia="黑体"/>
          <w:sz w:val="28"/>
          <w:szCs w:val="28"/>
        </w:rPr>
        <w:sectPr w:rsidR="001E65E3" w:rsidRPr="00211DB3">
          <w:headerReference w:type="default" r:id="rId15"/>
          <w:footerReference w:type="default" r:id="rId16"/>
          <w:pgSz w:w="11906" w:h="16838"/>
          <w:pgMar w:top="1440" w:right="1800" w:bottom="1440" w:left="1800" w:header="851" w:footer="992" w:gutter="0"/>
          <w:cols w:space="720"/>
          <w:docGrid w:type="lines" w:linePitch="312"/>
        </w:sectPr>
      </w:pPr>
    </w:p>
    <w:p w:rsidR="001E65E3" w:rsidRPr="00211DB3" w:rsidRDefault="00B14BDB">
      <w:pPr>
        <w:pageBreakBefore/>
        <w:widowControl/>
        <w:jc w:val="left"/>
      </w:pPr>
      <w:r w:rsidRPr="00211DB3">
        <w:rPr>
          <w:rFonts w:ascii="黑体" w:eastAsia="黑体" w:hint="eastAsia"/>
          <w:sz w:val="28"/>
          <w:szCs w:val="28"/>
        </w:rPr>
        <w:lastRenderedPageBreak/>
        <w:t>资格审查文件-</w:t>
      </w:r>
      <w:r w:rsidRPr="00211DB3">
        <w:rPr>
          <w:rFonts w:ascii="黑体" w:eastAsia="黑体"/>
          <w:sz w:val="28"/>
          <w:szCs w:val="28"/>
        </w:rPr>
        <w:t>1</w:t>
      </w:r>
      <w:bookmarkStart w:id="3033" w:name="_Toc534906792"/>
      <w:bookmarkStart w:id="3034" w:name="_Toc7240"/>
      <w:bookmarkStart w:id="3035" w:name="_Toc22870"/>
      <w:bookmarkStart w:id="3036" w:name="_Toc6217"/>
      <w:bookmarkStart w:id="3037" w:name="_Toc31719"/>
      <w:bookmarkStart w:id="3038" w:name="_Toc22841"/>
      <w:bookmarkStart w:id="3039" w:name="_Toc23157"/>
      <w:bookmarkStart w:id="3040" w:name="_Toc18555"/>
      <w:bookmarkStart w:id="3041" w:name="_Toc18037"/>
      <w:bookmarkStart w:id="3042" w:name="_Toc4196"/>
      <w:bookmarkStart w:id="3043" w:name="_Toc31877"/>
      <w:bookmarkStart w:id="3044" w:name="_Toc1342"/>
      <w:bookmarkStart w:id="3045" w:name="_Toc30136"/>
      <w:bookmarkStart w:id="3046" w:name="_Toc13912"/>
      <w:bookmarkStart w:id="3047" w:name="_Toc26709"/>
      <w:bookmarkStart w:id="3048" w:name="_Toc5669"/>
      <w:bookmarkStart w:id="3049" w:name="_Toc27710"/>
      <w:bookmarkStart w:id="3050" w:name="_Toc26734"/>
      <w:bookmarkStart w:id="3051" w:name="_Toc5635"/>
      <w:bookmarkStart w:id="3052" w:name="_Toc12678"/>
      <w:bookmarkStart w:id="3053" w:name="_Toc482011876"/>
      <w:bookmarkStart w:id="3054" w:name="_Toc1618"/>
      <w:bookmarkStart w:id="3055" w:name="_Toc19623"/>
      <w:bookmarkStart w:id="3056" w:name="_Toc8173"/>
      <w:bookmarkStart w:id="3057" w:name="_Toc22291"/>
      <w:bookmarkStart w:id="3058" w:name="_Toc30243"/>
      <w:bookmarkStart w:id="3059" w:name="_Toc22188"/>
      <w:bookmarkStart w:id="3060" w:name="_Toc15079"/>
      <w:bookmarkStart w:id="3061" w:name="_Toc10312"/>
      <w:bookmarkStart w:id="3062" w:name="_Toc19249"/>
      <w:bookmarkStart w:id="3063" w:name="_Toc7761"/>
      <w:bookmarkStart w:id="3064" w:name="_Toc24451"/>
      <w:bookmarkStart w:id="3065" w:name="_Toc23443"/>
      <w:bookmarkStart w:id="3066" w:name="_Toc31500"/>
      <w:bookmarkStart w:id="3067" w:name="_Toc16503"/>
      <w:bookmarkStart w:id="3068" w:name="_Toc12674"/>
      <w:bookmarkStart w:id="3069" w:name="_Toc19243"/>
      <w:bookmarkStart w:id="3070" w:name="_Toc28580"/>
    </w:p>
    <w:p w:rsidR="001E65E3" w:rsidRPr="00211DB3" w:rsidRDefault="00B14BDB">
      <w:pPr>
        <w:pStyle w:val="2TimesNewRoman5020"/>
        <w:jc w:val="center"/>
        <w:outlineLvl w:val="3"/>
      </w:pPr>
      <w:bookmarkStart w:id="3071" w:name="_Toc20987"/>
      <w:bookmarkStart w:id="3072" w:name="_Toc21069"/>
      <w:bookmarkStart w:id="3073" w:name="_Toc17342"/>
      <w:bookmarkStart w:id="3074" w:name="_Toc13014"/>
      <w:bookmarkStart w:id="3075" w:name="_Toc31982"/>
      <w:bookmarkStart w:id="3076" w:name="_Toc10727"/>
      <w:bookmarkStart w:id="3077" w:name="_Toc521"/>
      <w:bookmarkStart w:id="3078" w:name="_Toc14075"/>
      <w:bookmarkStart w:id="3079" w:name="_Toc28267"/>
      <w:bookmarkStart w:id="3080" w:name="_Toc21391"/>
      <w:bookmarkStart w:id="3081" w:name="_Toc14568"/>
      <w:bookmarkStart w:id="3082" w:name="_Toc8131"/>
      <w:bookmarkStart w:id="3083" w:name="_Toc19043"/>
      <w:bookmarkStart w:id="3084" w:name="_Toc29536"/>
      <w:bookmarkStart w:id="3085" w:name="_Toc19893"/>
      <w:bookmarkStart w:id="3086" w:name="_Toc23244"/>
      <w:bookmarkStart w:id="3087" w:name="_Toc23484"/>
      <w:bookmarkStart w:id="3088" w:name="_Toc25394"/>
      <w:bookmarkStart w:id="3089" w:name="_Toc16515"/>
      <w:bookmarkStart w:id="3090" w:name="_Toc412"/>
      <w:bookmarkStart w:id="3091" w:name="_Toc32054"/>
      <w:bookmarkStart w:id="3092" w:name="_Toc4625"/>
      <w:bookmarkStart w:id="3093" w:name="_Toc112169589"/>
      <w:r w:rsidRPr="00211DB3">
        <w:rPr>
          <w:rFonts w:hint="eastAsia"/>
        </w:rPr>
        <w:t>1</w:t>
      </w:r>
      <w:r w:rsidRPr="00211DB3">
        <w:rPr>
          <w:rFonts w:hint="eastAsia"/>
        </w:rPr>
        <w:t>．企业营业执照</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r w:rsidRPr="00211DB3">
        <w:rPr>
          <w:rFonts w:hint="eastAsia"/>
        </w:rPr>
        <w:t>或其他证明文件</w:t>
      </w:r>
      <w:bookmarkEnd w:id="3087"/>
      <w:bookmarkEnd w:id="3088"/>
      <w:bookmarkEnd w:id="3089"/>
      <w:bookmarkEnd w:id="3090"/>
      <w:bookmarkEnd w:id="3091"/>
      <w:bookmarkEnd w:id="3092"/>
      <w:bookmarkEnd w:id="3093"/>
    </w:p>
    <w:p w:rsidR="001E65E3" w:rsidRPr="00211DB3" w:rsidRDefault="00B14BDB">
      <w:pPr>
        <w:spacing w:line="540" w:lineRule="exact"/>
        <w:jc w:val="center"/>
        <w:rPr>
          <w:b/>
        </w:rPr>
      </w:pPr>
      <w:r w:rsidRPr="00211DB3">
        <w:rPr>
          <w:rFonts w:hint="eastAsia"/>
          <w:b/>
        </w:rPr>
        <w:t>（复印件加盖单位章）</w:t>
      </w:r>
    </w:p>
    <w:p w:rsidR="001E65E3" w:rsidRPr="00211DB3" w:rsidRDefault="001E65E3">
      <w:pPr>
        <w:spacing w:line="540" w:lineRule="exact"/>
        <w:jc w:val="center"/>
        <w:rPr>
          <w:b/>
        </w:rPr>
      </w:pPr>
    </w:p>
    <w:p w:rsidR="001E65E3" w:rsidRPr="00211DB3" w:rsidRDefault="001E65E3">
      <w:pPr>
        <w:widowControl/>
        <w:jc w:val="left"/>
        <w:rPr>
          <w:rFonts w:eastAsia="黑体" w:cs="宋体"/>
          <w:sz w:val="28"/>
          <w:szCs w:val="20"/>
        </w:rPr>
      </w:pPr>
    </w:p>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rsidR="001E65E3" w:rsidRPr="00211DB3" w:rsidRDefault="001E65E3">
      <w:pPr>
        <w:spacing w:line="540" w:lineRule="exact"/>
        <w:jc w:val="center"/>
        <w:rPr>
          <w:b/>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eastAsia="黑体" w:cs="宋体"/>
          <w:sz w:val="28"/>
          <w:szCs w:val="20"/>
        </w:rPr>
      </w:pPr>
    </w:p>
    <w:p w:rsidR="001E65E3" w:rsidRPr="00211DB3" w:rsidRDefault="001E65E3">
      <w:pPr>
        <w:widowControl/>
        <w:jc w:val="left"/>
        <w:rPr>
          <w:rFonts w:ascii="黑体" w:eastAsia="黑体"/>
          <w:sz w:val="28"/>
          <w:szCs w:val="28"/>
        </w:rPr>
        <w:sectPr w:rsidR="001E65E3" w:rsidRPr="00211DB3">
          <w:pgSz w:w="11906" w:h="16838"/>
          <w:pgMar w:top="1440" w:right="1800" w:bottom="1440" w:left="1800" w:header="851" w:footer="992" w:gutter="0"/>
          <w:cols w:space="720"/>
          <w:docGrid w:type="lines" w:linePitch="312"/>
        </w:sectPr>
      </w:pPr>
    </w:p>
    <w:p w:rsidR="001E65E3" w:rsidRPr="00211DB3" w:rsidRDefault="00B14BDB">
      <w:pPr>
        <w:widowControl/>
        <w:jc w:val="left"/>
        <w:rPr>
          <w:rFonts w:ascii="黑体" w:eastAsia="黑体"/>
          <w:sz w:val="28"/>
          <w:szCs w:val="28"/>
        </w:rPr>
      </w:pPr>
      <w:r w:rsidRPr="00211DB3">
        <w:rPr>
          <w:rFonts w:ascii="黑体" w:eastAsia="黑体" w:hint="eastAsia"/>
          <w:sz w:val="28"/>
          <w:szCs w:val="28"/>
        </w:rPr>
        <w:lastRenderedPageBreak/>
        <w:t>资格审查文件</w:t>
      </w:r>
      <w:r w:rsidRPr="00211DB3">
        <w:rPr>
          <w:rFonts w:ascii="黑体" w:eastAsia="黑体"/>
          <w:sz w:val="28"/>
          <w:szCs w:val="28"/>
        </w:rPr>
        <w:t>-</w:t>
      </w:r>
      <w:r w:rsidRPr="00211DB3">
        <w:rPr>
          <w:rFonts w:ascii="黑体" w:eastAsia="黑体" w:hint="eastAsia"/>
          <w:sz w:val="28"/>
          <w:szCs w:val="28"/>
        </w:rPr>
        <w:t>2</w:t>
      </w:r>
    </w:p>
    <w:p w:rsidR="001E65E3" w:rsidRPr="00211DB3" w:rsidRDefault="00B14BDB">
      <w:pPr>
        <w:pStyle w:val="2TimesNewRoman5020"/>
        <w:jc w:val="center"/>
        <w:outlineLvl w:val="3"/>
      </w:pPr>
      <w:bookmarkStart w:id="3094" w:name="_Toc8939"/>
      <w:bookmarkStart w:id="3095" w:name="_Toc26225"/>
      <w:bookmarkStart w:id="3096" w:name="_Toc3072"/>
      <w:bookmarkStart w:id="3097" w:name="_Toc22341"/>
      <w:bookmarkStart w:id="3098" w:name="_Toc30010"/>
      <w:bookmarkStart w:id="3099" w:name="_Toc29440"/>
      <w:bookmarkStart w:id="3100" w:name="_Toc20232"/>
      <w:bookmarkStart w:id="3101" w:name="_Toc330"/>
      <w:bookmarkStart w:id="3102" w:name="_Toc15153"/>
      <w:bookmarkStart w:id="3103" w:name="_Toc23966"/>
      <w:bookmarkStart w:id="3104" w:name="_Toc3243"/>
      <w:bookmarkStart w:id="3105" w:name="_Toc19091995"/>
      <w:bookmarkStart w:id="3106" w:name="_Toc20241"/>
      <w:bookmarkStart w:id="3107" w:name="_Toc3162"/>
      <w:bookmarkStart w:id="3108" w:name="_Toc6830"/>
      <w:bookmarkStart w:id="3109" w:name="_Toc26357"/>
      <w:bookmarkStart w:id="3110" w:name="_Toc20771"/>
      <w:bookmarkStart w:id="3111" w:name="_Toc25107"/>
      <w:bookmarkStart w:id="3112" w:name="_Toc2322"/>
      <w:bookmarkStart w:id="3113" w:name="_Toc18176"/>
      <w:bookmarkStart w:id="3114" w:name="_Toc29137"/>
      <w:bookmarkStart w:id="3115" w:name="_Toc5059"/>
      <w:bookmarkStart w:id="3116" w:name="_Toc30637"/>
      <w:bookmarkStart w:id="3117" w:name="_Toc15432"/>
      <w:bookmarkStart w:id="3118" w:name="_Toc24764"/>
      <w:bookmarkStart w:id="3119" w:name="_Toc27314"/>
      <w:bookmarkStart w:id="3120" w:name="_Toc112169590"/>
      <w:bookmarkStart w:id="3121" w:name="_Toc24862"/>
      <w:bookmarkStart w:id="3122" w:name="_Toc482011877"/>
      <w:bookmarkStart w:id="3123" w:name="_Toc5003"/>
      <w:bookmarkStart w:id="3124" w:name="_Toc52270438"/>
      <w:bookmarkStart w:id="3125" w:name="_Toc4335"/>
      <w:bookmarkStart w:id="3126" w:name="_Toc12205"/>
      <w:bookmarkStart w:id="3127" w:name="_Toc4587"/>
      <w:bookmarkStart w:id="3128" w:name="_Toc54362620"/>
      <w:bookmarkStart w:id="3129" w:name="_Toc5430"/>
      <w:bookmarkStart w:id="3130" w:name="_Toc8509"/>
      <w:bookmarkStart w:id="3131" w:name="_Toc1196"/>
      <w:bookmarkStart w:id="3132" w:name="_Toc12616"/>
      <w:bookmarkStart w:id="3133" w:name="_Toc60041685"/>
      <w:bookmarkStart w:id="3134" w:name="_Toc24807"/>
      <w:bookmarkStart w:id="3135" w:name="_Toc47704174"/>
      <w:bookmarkStart w:id="3136" w:name="_Toc33605940"/>
      <w:bookmarkStart w:id="3137" w:name="_Toc22198"/>
      <w:bookmarkStart w:id="3138" w:name="_Toc16165"/>
      <w:bookmarkStart w:id="3139" w:name="_Toc534906793"/>
      <w:r w:rsidRPr="00211DB3">
        <w:rPr>
          <w:rFonts w:hint="eastAsia"/>
        </w:rPr>
        <w:t>2</w:t>
      </w:r>
      <w:r w:rsidRPr="00211DB3">
        <w:rPr>
          <w:rFonts w:hint="eastAsia"/>
        </w:rPr>
        <w:t>．承诺函</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rsidR="001E65E3" w:rsidRPr="00211DB3" w:rsidRDefault="00B14BDB">
      <w:pPr>
        <w:adjustRightInd w:val="0"/>
        <w:snapToGrid w:val="0"/>
        <w:spacing w:line="520" w:lineRule="atLeast"/>
        <w:rPr>
          <w:szCs w:val="21"/>
        </w:rPr>
      </w:pPr>
      <w:r w:rsidRPr="00211DB3">
        <w:rPr>
          <w:rFonts w:hint="eastAsia"/>
          <w:szCs w:val="21"/>
        </w:rPr>
        <w:t>致深圳交易集团有限公司光明分公司</w:t>
      </w:r>
      <w:r w:rsidRPr="00211DB3">
        <w:rPr>
          <w:rFonts w:hint="eastAsia"/>
          <w:szCs w:val="21"/>
        </w:rPr>
        <w:t>/</w:t>
      </w:r>
      <w:r w:rsidR="00F14FE4" w:rsidRPr="00211DB3">
        <w:rPr>
          <w:rFonts w:hint="eastAsia"/>
          <w:szCs w:val="21"/>
        </w:rPr>
        <w:t>深圳市玉塘田寮股份合作公司</w:t>
      </w:r>
      <w:r w:rsidRPr="00211DB3">
        <w:rPr>
          <w:rFonts w:hint="eastAsia"/>
          <w:szCs w:val="21"/>
        </w:rPr>
        <w:t>（出租方）</w:t>
      </w:r>
      <w:r w:rsidR="008D6BA8" w:rsidRPr="00211DB3">
        <w:rPr>
          <w:rFonts w:hint="eastAsia"/>
          <w:szCs w:val="21"/>
        </w:rPr>
        <w:t>/</w:t>
      </w:r>
      <w:r w:rsidR="008D6BA8" w:rsidRPr="00211DB3">
        <w:rPr>
          <w:rFonts w:hint="eastAsia"/>
          <w:szCs w:val="21"/>
        </w:rPr>
        <w:t>深圳市万皓管理咨询有限公司</w:t>
      </w:r>
      <w:r w:rsidRPr="00211DB3">
        <w:rPr>
          <w:rFonts w:hint="eastAsia"/>
          <w:szCs w:val="21"/>
        </w:rPr>
        <w:t>：</w:t>
      </w:r>
    </w:p>
    <w:p w:rsidR="001E65E3" w:rsidRPr="00211DB3" w:rsidRDefault="00B14BDB">
      <w:pPr>
        <w:spacing w:line="440" w:lineRule="exact"/>
        <w:ind w:firstLineChars="200" w:firstLine="420"/>
        <w:jc w:val="left"/>
        <w:rPr>
          <w:rFonts w:ascii="宋体" w:hAnsi="宋体" w:cs="宋体"/>
          <w:b/>
          <w:szCs w:val="21"/>
        </w:rPr>
      </w:pPr>
      <w:r w:rsidRPr="00211DB3">
        <w:rPr>
          <w:rFonts w:ascii="宋体" w:hAnsi="宋体" w:cs="宋体" w:hint="eastAsia"/>
          <w:szCs w:val="21"/>
        </w:rPr>
        <w:t>我方（</w:t>
      </w:r>
      <w:r w:rsidRPr="00211DB3">
        <w:rPr>
          <w:rFonts w:ascii="宋体" w:hAnsi="宋体" w:cs="宋体" w:hint="eastAsia"/>
          <w:szCs w:val="21"/>
          <w:u w:val="single"/>
        </w:rPr>
        <w:t xml:space="preserve">                      </w:t>
      </w:r>
      <w:r w:rsidRPr="00211DB3">
        <w:rPr>
          <w:rFonts w:ascii="宋体" w:hAnsi="宋体" w:cs="宋体" w:hint="eastAsia"/>
          <w:szCs w:val="21"/>
        </w:rPr>
        <w:t>）若成为</w:t>
      </w:r>
      <w:r w:rsidR="00AC54A1" w:rsidRPr="00211DB3">
        <w:rPr>
          <w:rFonts w:hint="eastAsia"/>
          <w:u w:val="single"/>
        </w:rPr>
        <w:t>光明区玉塘街道田寮社区第七工业区</w:t>
      </w:r>
      <w:r w:rsidR="00AC54A1" w:rsidRPr="00211DB3">
        <w:rPr>
          <w:rFonts w:hint="eastAsia"/>
          <w:u w:val="single"/>
        </w:rPr>
        <w:t>1</w:t>
      </w:r>
      <w:r w:rsidR="00AC54A1" w:rsidRPr="00211DB3">
        <w:rPr>
          <w:rFonts w:hint="eastAsia"/>
          <w:u w:val="single"/>
        </w:rPr>
        <w:t>栋厂房及宿舍物业租赁公开招标项目</w:t>
      </w:r>
      <w:r w:rsidRPr="00211DB3">
        <w:rPr>
          <w:rFonts w:ascii="宋体" w:hAnsi="宋体" w:cs="宋体" w:hint="eastAsia"/>
          <w:szCs w:val="21"/>
        </w:rPr>
        <w:t>（项目编号：</w:t>
      </w:r>
      <w:r w:rsidR="00B47A54" w:rsidRPr="00B47A54">
        <w:rPr>
          <w:rFonts w:ascii="宋体" w:hAnsi="宋体" w:cs="宋体" w:hint="eastAsia"/>
          <w:szCs w:val="21"/>
        </w:rPr>
        <w:t>GMSZ2022097154</w:t>
      </w:r>
      <w:r w:rsidRPr="00211DB3">
        <w:rPr>
          <w:rFonts w:ascii="宋体" w:hAnsi="宋体" w:cs="宋体" w:hint="eastAsia"/>
          <w:szCs w:val="21"/>
          <w:u w:val="single"/>
        </w:rPr>
        <w:t>）的承租方（中标人或成交人），我司承诺严格遵守《深圳市产业结构</w:t>
      </w:r>
      <w:r w:rsidRPr="00211DB3">
        <w:rPr>
          <w:rFonts w:ascii="宋体" w:hAnsi="宋体" w:cs="宋体" w:hint="eastAsia"/>
          <w:szCs w:val="21"/>
        </w:rPr>
        <w:t>调整优化和产业导向目录（2016年修订）》《光明新区发展和财政局关于执行光明新区社区集体公司物业产业准入负面清单的通知》及《光明区产业准入清单暨“散乱污危”企业（场所）认定标准》等文件有关规定。</w:t>
      </w:r>
    </w:p>
    <w:p w:rsidR="001E65E3" w:rsidRPr="00211DB3" w:rsidRDefault="001E65E3">
      <w:pPr>
        <w:widowControl/>
        <w:spacing w:line="440" w:lineRule="exact"/>
        <w:ind w:firstLineChars="1600" w:firstLine="3360"/>
        <w:rPr>
          <w:rFonts w:ascii="宋体" w:hAnsi="宋体" w:cs="宋体"/>
          <w:szCs w:val="21"/>
        </w:rPr>
      </w:pPr>
    </w:p>
    <w:p w:rsidR="001E65E3" w:rsidRPr="00211DB3" w:rsidRDefault="001E65E3">
      <w:pPr>
        <w:widowControl/>
        <w:spacing w:line="440" w:lineRule="exact"/>
        <w:ind w:firstLineChars="1600" w:firstLine="3360"/>
        <w:rPr>
          <w:rFonts w:ascii="宋体" w:hAnsi="宋体" w:cs="宋体"/>
          <w:szCs w:val="21"/>
        </w:rPr>
      </w:pPr>
    </w:p>
    <w:p w:rsidR="001E65E3" w:rsidRPr="00211DB3" w:rsidRDefault="00B14BDB">
      <w:pPr>
        <w:widowControl/>
        <w:spacing w:line="440" w:lineRule="exact"/>
        <w:ind w:firstLineChars="1600" w:firstLine="3360"/>
        <w:rPr>
          <w:rFonts w:ascii="宋体" w:hAnsi="宋体" w:cs="宋体"/>
          <w:szCs w:val="21"/>
        </w:rPr>
      </w:pPr>
      <w:r w:rsidRPr="00211DB3">
        <w:rPr>
          <w:rFonts w:ascii="宋体" w:hAnsi="宋体" w:cs="宋体" w:hint="eastAsia"/>
          <w:szCs w:val="21"/>
        </w:rPr>
        <w:t xml:space="preserve">                     承诺人（盖章）：     </w:t>
      </w:r>
    </w:p>
    <w:p w:rsidR="001E65E3" w:rsidRPr="00211DB3" w:rsidRDefault="00B14BDB">
      <w:pPr>
        <w:widowControl/>
        <w:spacing w:line="440" w:lineRule="exact"/>
        <w:ind w:firstLineChars="200" w:firstLine="420"/>
        <w:rPr>
          <w:rFonts w:ascii="宋体" w:hAnsi="宋体" w:cs="宋体"/>
          <w:szCs w:val="21"/>
        </w:rPr>
      </w:pPr>
      <w:r w:rsidRPr="00211DB3">
        <w:rPr>
          <w:rFonts w:ascii="宋体" w:hAnsi="宋体" w:cs="宋体" w:hint="eastAsia"/>
          <w:szCs w:val="21"/>
        </w:rPr>
        <w:t xml:space="preserve">                               法定代表人或其委托代理人（签字）：      </w:t>
      </w:r>
    </w:p>
    <w:p w:rsidR="001E65E3" w:rsidRPr="00211DB3" w:rsidRDefault="00B14BDB">
      <w:pPr>
        <w:jc w:val="center"/>
        <w:rPr>
          <w:rFonts w:ascii="宋体" w:hAnsi="宋体" w:cs="宋体"/>
          <w:szCs w:val="21"/>
        </w:rPr>
      </w:pPr>
      <w:r w:rsidRPr="00211DB3">
        <w:rPr>
          <w:rFonts w:ascii="宋体" w:hAnsi="宋体" w:cs="宋体" w:hint="eastAsia"/>
          <w:szCs w:val="21"/>
        </w:rPr>
        <w:t xml:space="preserve">                                                       年  月  日</w:t>
      </w:r>
    </w:p>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rsidR="001E65E3" w:rsidRPr="00211DB3" w:rsidRDefault="001E65E3">
      <w:pPr>
        <w:widowControl/>
        <w:jc w:val="left"/>
        <w:rPr>
          <w:rFonts w:ascii="黑体" w:eastAsia="黑体"/>
          <w:sz w:val="28"/>
          <w:szCs w:val="28"/>
        </w:rPr>
        <w:sectPr w:rsidR="001E65E3" w:rsidRPr="00211DB3">
          <w:headerReference w:type="default" r:id="rId17"/>
          <w:footerReference w:type="default" r:id="rId18"/>
          <w:pgSz w:w="11906" w:h="16838"/>
          <w:pgMar w:top="1440" w:right="1800" w:bottom="1440" w:left="1800" w:header="851" w:footer="992" w:gutter="0"/>
          <w:cols w:space="720"/>
          <w:docGrid w:type="lines" w:linePitch="312"/>
        </w:sectPr>
      </w:pPr>
    </w:p>
    <w:p w:rsidR="001E65E3" w:rsidRPr="00211DB3" w:rsidRDefault="00B14BDB">
      <w:pPr>
        <w:widowControl/>
        <w:jc w:val="left"/>
        <w:rPr>
          <w:rFonts w:ascii="黑体" w:eastAsia="黑体"/>
          <w:sz w:val="28"/>
          <w:szCs w:val="28"/>
        </w:rPr>
      </w:pPr>
      <w:r w:rsidRPr="00211DB3">
        <w:rPr>
          <w:rFonts w:ascii="黑体" w:eastAsia="黑体" w:hint="eastAsia"/>
          <w:sz w:val="28"/>
          <w:szCs w:val="28"/>
        </w:rPr>
        <w:lastRenderedPageBreak/>
        <w:t>资格审查文件</w:t>
      </w:r>
      <w:r w:rsidRPr="00211DB3">
        <w:rPr>
          <w:rFonts w:ascii="黑体" w:eastAsia="黑体"/>
          <w:sz w:val="28"/>
          <w:szCs w:val="28"/>
        </w:rPr>
        <w:t>-</w:t>
      </w:r>
      <w:r w:rsidRPr="00211DB3">
        <w:rPr>
          <w:rFonts w:ascii="黑体" w:eastAsia="黑体" w:hint="eastAsia"/>
          <w:sz w:val="28"/>
          <w:szCs w:val="28"/>
        </w:rPr>
        <w:t>3</w:t>
      </w:r>
    </w:p>
    <w:p w:rsidR="001E65E3" w:rsidRPr="00211DB3" w:rsidRDefault="00B14BDB">
      <w:pPr>
        <w:pStyle w:val="2TimesNewRoman5020"/>
        <w:jc w:val="center"/>
        <w:outlineLvl w:val="3"/>
      </w:pPr>
      <w:bookmarkStart w:id="3140" w:name="_Toc12170"/>
      <w:bookmarkStart w:id="3141" w:name="_Toc4474"/>
      <w:bookmarkStart w:id="3142" w:name="_Toc112169591"/>
      <w:bookmarkStart w:id="3143" w:name="_Toc30571"/>
      <w:bookmarkStart w:id="3144" w:name="_Toc19013"/>
      <w:bookmarkStart w:id="3145" w:name="_Toc16451"/>
      <w:bookmarkStart w:id="3146" w:name="_Toc10266"/>
      <w:bookmarkStart w:id="3147" w:name="_Toc26662"/>
      <w:bookmarkStart w:id="3148" w:name="_Toc10662"/>
      <w:bookmarkStart w:id="3149" w:name="_Toc26602"/>
      <w:bookmarkStart w:id="3150" w:name="_Toc29574"/>
      <w:bookmarkStart w:id="3151" w:name="_Toc3022"/>
      <w:bookmarkStart w:id="3152" w:name="_Toc3570"/>
      <w:bookmarkStart w:id="3153" w:name="_Toc2098"/>
      <w:bookmarkStart w:id="3154" w:name="_Toc32292"/>
      <w:bookmarkStart w:id="3155" w:name="_Toc31696"/>
      <w:bookmarkStart w:id="3156" w:name="_Toc21783"/>
      <w:bookmarkStart w:id="3157" w:name="_Toc29933"/>
      <w:bookmarkStart w:id="3158" w:name="_Toc30150"/>
      <w:bookmarkStart w:id="3159" w:name="_Toc16892"/>
      <w:bookmarkStart w:id="3160" w:name="_Toc15904"/>
      <w:bookmarkStart w:id="3161" w:name="_Toc6102"/>
      <w:bookmarkStart w:id="3162" w:name="_Toc29601"/>
      <w:bookmarkStart w:id="3163" w:name="_Toc6636"/>
      <w:bookmarkStart w:id="3164" w:name="_Toc31840"/>
      <w:bookmarkStart w:id="3165" w:name="_Toc28819"/>
      <w:bookmarkStart w:id="3166" w:name="_Toc9708"/>
      <w:bookmarkStart w:id="3167" w:name="_Toc30841"/>
      <w:bookmarkStart w:id="3168" w:name="_Toc3313"/>
      <w:bookmarkStart w:id="3169" w:name="_Toc5749"/>
      <w:bookmarkStart w:id="3170" w:name="_Toc5197"/>
      <w:bookmarkStart w:id="3171" w:name="_Toc1889"/>
      <w:bookmarkStart w:id="3172" w:name="_Toc11365"/>
      <w:bookmarkStart w:id="3173" w:name="_Toc31051"/>
      <w:bookmarkStart w:id="3174" w:name="_Toc19784"/>
      <w:bookmarkStart w:id="3175" w:name="_Toc15085"/>
      <w:bookmarkStart w:id="3176" w:name="_Toc17889"/>
      <w:bookmarkStart w:id="3177" w:name="_Toc25466"/>
      <w:bookmarkStart w:id="3178" w:name="_Toc3042"/>
      <w:bookmarkStart w:id="3179" w:name="_Toc2679"/>
      <w:bookmarkStart w:id="3180" w:name="_Toc32044"/>
      <w:bookmarkStart w:id="3181" w:name="_Toc17922"/>
      <w:bookmarkStart w:id="3182" w:name="_Toc534906800"/>
      <w:r w:rsidRPr="00211DB3">
        <w:t>3</w:t>
      </w:r>
      <w:r w:rsidRPr="00211DB3">
        <w:rPr>
          <w:rFonts w:hint="eastAsia"/>
        </w:rPr>
        <w:t>．声明函</w:t>
      </w:r>
      <w:bookmarkEnd w:id="3140"/>
      <w:bookmarkEnd w:id="3141"/>
      <w:bookmarkEnd w:id="3142"/>
    </w:p>
    <w:p w:rsidR="001E65E3" w:rsidRPr="00211DB3" w:rsidRDefault="001E65E3"/>
    <w:p w:rsidR="001E65E3" w:rsidRPr="00211DB3" w:rsidRDefault="00B14BDB">
      <w:pPr>
        <w:spacing w:line="360" w:lineRule="auto"/>
        <w:jc w:val="left"/>
        <w:rPr>
          <w:rFonts w:ascii="宋体" w:hAnsi="宋体" w:cs="宋体"/>
          <w:bCs/>
          <w:szCs w:val="21"/>
        </w:rPr>
      </w:pPr>
      <w:r w:rsidRPr="00211DB3">
        <w:rPr>
          <w:rFonts w:ascii="宋体" w:hAnsi="宋体" w:cs="宋体" w:hint="eastAsia"/>
          <w:b/>
          <w:szCs w:val="21"/>
        </w:rPr>
        <w:t xml:space="preserve"> </w:t>
      </w:r>
      <w:r w:rsidR="00F14FE4" w:rsidRPr="00211DB3">
        <w:rPr>
          <w:rFonts w:ascii="宋体" w:hAnsi="宋体" w:cs="宋体" w:hint="eastAsia"/>
          <w:b/>
          <w:szCs w:val="21"/>
        </w:rPr>
        <w:t>深圳市玉塘田寮股份合作公司</w:t>
      </w:r>
      <w:r w:rsidRPr="00211DB3">
        <w:rPr>
          <w:rFonts w:ascii="宋体" w:hAnsi="宋体" w:cs="宋体" w:hint="eastAsia"/>
          <w:b/>
          <w:szCs w:val="21"/>
        </w:rPr>
        <w:t>、深圳公共资源交易中心（深圳交易集团有限公司光明分公司）</w:t>
      </w:r>
      <w:r w:rsidR="008D6BA8" w:rsidRPr="00211DB3">
        <w:rPr>
          <w:rFonts w:ascii="宋体" w:hAnsi="宋体" w:cs="宋体" w:hint="eastAsia"/>
          <w:b/>
          <w:szCs w:val="21"/>
        </w:rPr>
        <w:t>、</w:t>
      </w:r>
      <w:r w:rsidR="008D6BA8" w:rsidRPr="00211DB3">
        <w:rPr>
          <w:rFonts w:hint="eastAsia"/>
          <w:b/>
        </w:rPr>
        <w:t>深圳市万皓管理咨询有限公司</w:t>
      </w:r>
      <w:r w:rsidRPr="00211DB3">
        <w:rPr>
          <w:rFonts w:ascii="宋体" w:hAnsi="宋体" w:cs="宋体" w:hint="eastAsia"/>
          <w:b/>
          <w:szCs w:val="21"/>
        </w:rPr>
        <w:t>：</w:t>
      </w:r>
    </w:p>
    <w:p w:rsidR="001E65E3" w:rsidRPr="00211DB3" w:rsidRDefault="00B14BDB">
      <w:pPr>
        <w:spacing w:line="20" w:lineRule="atLeast"/>
        <w:ind w:firstLineChars="200" w:firstLine="420"/>
        <w:jc w:val="left"/>
        <w:rPr>
          <w:rFonts w:ascii="宋体" w:hAnsi="宋体" w:cs="宋体"/>
          <w:bCs/>
          <w:szCs w:val="21"/>
        </w:rPr>
      </w:pPr>
      <w:r w:rsidRPr="00211DB3">
        <w:rPr>
          <w:rFonts w:ascii="宋体" w:hAnsi="宋体" w:cs="宋体" w:hint="eastAsia"/>
          <w:bCs/>
          <w:szCs w:val="21"/>
        </w:rPr>
        <w:t>本单位就（</w:t>
      </w:r>
      <w:r w:rsidR="00AC54A1" w:rsidRPr="00211DB3">
        <w:rPr>
          <w:rFonts w:hint="eastAsia"/>
          <w:u w:val="single"/>
        </w:rPr>
        <w:t>光明区玉塘街道田寮社区第七工业区</w:t>
      </w:r>
      <w:r w:rsidR="00AC54A1" w:rsidRPr="00211DB3">
        <w:rPr>
          <w:rFonts w:hint="eastAsia"/>
          <w:u w:val="single"/>
        </w:rPr>
        <w:t>1</w:t>
      </w:r>
      <w:r w:rsidR="00AC54A1" w:rsidRPr="00211DB3">
        <w:rPr>
          <w:rFonts w:hint="eastAsia"/>
          <w:u w:val="single"/>
        </w:rPr>
        <w:t>栋厂房及宿舍物业租赁公开招标项目</w:t>
      </w:r>
      <w:r w:rsidRPr="00211DB3">
        <w:rPr>
          <w:rFonts w:ascii="宋体" w:hAnsi="宋体" w:cs="宋体" w:hint="eastAsia"/>
          <w:bCs/>
          <w:szCs w:val="21"/>
        </w:rPr>
        <w:t>）（项目编号：</w:t>
      </w:r>
      <w:r w:rsidR="00B47A54" w:rsidRPr="00B47A54">
        <w:rPr>
          <w:rFonts w:ascii="宋体" w:hAnsi="宋体" w:cs="宋体" w:hint="eastAsia"/>
          <w:bCs/>
          <w:szCs w:val="21"/>
        </w:rPr>
        <w:t>GMSZ2022097154</w:t>
      </w:r>
      <w:r w:rsidRPr="00211DB3">
        <w:rPr>
          <w:rFonts w:ascii="宋体" w:hAnsi="宋体" w:cs="宋体" w:hint="eastAsia"/>
          <w:bCs/>
          <w:szCs w:val="21"/>
        </w:rPr>
        <w:t>）的投标事宜郑重声明：</w:t>
      </w:r>
    </w:p>
    <w:p w:rsidR="001E65E3" w:rsidRPr="00211DB3" w:rsidRDefault="00B14BDB">
      <w:pPr>
        <w:spacing w:line="20" w:lineRule="atLeast"/>
        <w:ind w:firstLineChars="200" w:firstLine="420"/>
        <w:jc w:val="left"/>
        <w:rPr>
          <w:rFonts w:ascii="宋体" w:hAnsi="宋体" w:cs="宋体"/>
          <w:bCs/>
          <w:szCs w:val="21"/>
        </w:rPr>
      </w:pPr>
      <w:r w:rsidRPr="00211DB3">
        <w:rPr>
          <w:rFonts w:ascii="宋体" w:hAnsi="宋体" w:cs="宋体" w:hint="eastAsia"/>
          <w:bCs/>
          <w:szCs w:val="21"/>
        </w:rPr>
        <w:t>1、我司与招标人不存在利害关系，不存在与招标人有利害关系的法人、其他组织或者个人，参加投标的情况；我公司与参与本项目投标的其他投标人，不存在单位负责人为同一人，相互间没有控股、管理关系的情况；</w:t>
      </w:r>
    </w:p>
    <w:p w:rsidR="001E65E3" w:rsidRPr="00211DB3" w:rsidRDefault="00B14BDB">
      <w:pPr>
        <w:spacing w:line="20" w:lineRule="atLeast"/>
        <w:ind w:firstLineChars="200" w:firstLine="420"/>
        <w:jc w:val="left"/>
        <w:rPr>
          <w:rFonts w:ascii="宋体" w:hAnsi="宋体" w:cs="宋体"/>
          <w:bCs/>
          <w:szCs w:val="21"/>
        </w:rPr>
      </w:pPr>
      <w:r w:rsidRPr="00211DB3">
        <w:rPr>
          <w:rFonts w:ascii="宋体" w:hAnsi="宋体" w:cs="宋体" w:hint="eastAsia"/>
          <w:bCs/>
          <w:szCs w:val="21"/>
        </w:rPr>
        <w:t>2、我司不属于本项目招标人董事会、监事会、集体资产管理委员会成员及其直系亲属控股或参与经营的企业；</w:t>
      </w:r>
    </w:p>
    <w:p w:rsidR="001E65E3" w:rsidRPr="00211DB3" w:rsidRDefault="00B14BDB">
      <w:pPr>
        <w:spacing w:line="20" w:lineRule="atLeast"/>
        <w:ind w:firstLineChars="200" w:firstLine="420"/>
        <w:jc w:val="left"/>
        <w:rPr>
          <w:ins w:id="3183" w:author="ycy" w:date="2022-08-16T11:52:00Z"/>
          <w:rFonts w:ascii="宋体" w:hAnsi="宋体" w:cs="宋体"/>
          <w:bCs/>
          <w:szCs w:val="21"/>
        </w:rPr>
      </w:pPr>
      <w:r w:rsidRPr="00211DB3">
        <w:rPr>
          <w:rFonts w:ascii="宋体" w:hAnsi="宋体" w:cs="宋体" w:hint="eastAsia"/>
          <w:bCs/>
          <w:szCs w:val="21"/>
        </w:rPr>
        <w:t>3、我司（包括法定代表人）在参与本项目投标前三年内，无行贿犯罪记录及在经营活动中没有重大违法记录；参与本项目交易活动时不存在被有关部门禁止参与交易活动且在有效期内</w:t>
      </w:r>
      <w:ins w:id="3184" w:author="ycy" w:date="2022-08-16T11:52:00Z">
        <w:r w:rsidRPr="00211DB3">
          <w:rPr>
            <w:rFonts w:ascii="宋体" w:hAnsi="宋体" w:cs="宋体" w:hint="eastAsia"/>
            <w:bCs/>
            <w:szCs w:val="21"/>
          </w:rPr>
          <w:t>；</w:t>
        </w:r>
      </w:ins>
    </w:p>
    <w:p w:rsidR="001E65E3" w:rsidRPr="00211DB3" w:rsidRDefault="00B14BDB">
      <w:pPr>
        <w:spacing w:line="20" w:lineRule="atLeast"/>
        <w:ind w:firstLineChars="200" w:firstLine="420"/>
        <w:jc w:val="left"/>
        <w:rPr>
          <w:ins w:id="3185" w:author="ycy" w:date="2022-08-16T11:51:00Z"/>
          <w:rFonts w:ascii="宋体" w:hAnsi="宋体" w:cs="宋体"/>
          <w:bCs/>
          <w:szCs w:val="21"/>
        </w:rPr>
      </w:pPr>
      <w:r w:rsidRPr="00211DB3">
        <w:rPr>
          <w:rFonts w:ascii="宋体" w:hAnsi="宋体" w:cs="宋体" w:hint="eastAsia"/>
          <w:bCs/>
          <w:szCs w:val="21"/>
        </w:rPr>
        <w:t>4</w:t>
      </w:r>
      <w:r w:rsidR="008D6BA8" w:rsidRPr="00211DB3">
        <w:rPr>
          <w:rFonts w:ascii="宋体" w:hAnsi="宋体" w:cs="宋体" w:hint="eastAsia"/>
          <w:bCs/>
          <w:szCs w:val="21"/>
        </w:rPr>
        <w:t>、我</w:t>
      </w:r>
      <w:r w:rsidRPr="00211DB3">
        <w:rPr>
          <w:rFonts w:ascii="宋体" w:hAnsi="宋体" w:cs="宋体" w:hint="eastAsia"/>
          <w:bCs/>
          <w:szCs w:val="21"/>
        </w:rPr>
        <w:t>司若成为本项目中标人，未经批准，保证不会将本项目物业转租、分租给第三方，如有违反，我公司愿承担相应的违约责任（如不予退还投标</w:t>
      </w:r>
      <w:r w:rsidRPr="00211DB3">
        <w:rPr>
          <w:rFonts w:ascii="宋体" w:hAnsi="宋体" w:cs="宋体"/>
          <w:bCs/>
          <w:szCs w:val="21"/>
        </w:rPr>
        <w:t>保证金或</w:t>
      </w:r>
      <w:r w:rsidRPr="00211DB3">
        <w:rPr>
          <w:rFonts w:ascii="宋体" w:hAnsi="宋体" w:cs="宋体" w:hint="eastAsia"/>
          <w:bCs/>
          <w:szCs w:val="21"/>
        </w:rPr>
        <w:t>租赁</w:t>
      </w:r>
      <w:r w:rsidRPr="00211DB3">
        <w:rPr>
          <w:rFonts w:ascii="宋体" w:hAnsi="宋体" w:cs="宋体"/>
          <w:bCs/>
          <w:szCs w:val="21"/>
        </w:rPr>
        <w:t>押金</w:t>
      </w:r>
      <w:r w:rsidRPr="00211DB3">
        <w:rPr>
          <w:rFonts w:ascii="宋体" w:hAnsi="宋体" w:cs="宋体" w:hint="eastAsia"/>
          <w:bCs/>
          <w:szCs w:val="21"/>
        </w:rPr>
        <w:t>），且本项目招标人无须对我公司赔偿；</w:t>
      </w:r>
    </w:p>
    <w:p w:rsidR="001E65E3" w:rsidRPr="00211DB3" w:rsidRDefault="00B14BDB">
      <w:pPr>
        <w:spacing w:line="20" w:lineRule="atLeast"/>
        <w:ind w:firstLineChars="200" w:firstLine="420"/>
        <w:jc w:val="left"/>
        <w:rPr>
          <w:rFonts w:ascii="宋体" w:hAnsi="宋体" w:cs="宋体"/>
          <w:bCs/>
          <w:szCs w:val="21"/>
        </w:rPr>
      </w:pPr>
      <w:ins w:id="3186" w:author="ycy" w:date="2022-08-16T11:52:00Z">
        <w:r w:rsidRPr="00211DB3">
          <w:rPr>
            <w:rFonts w:ascii="宋体" w:hAnsi="宋体" w:cs="宋体" w:hint="eastAsia"/>
            <w:bCs/>
            <w:szCs w:val="21"/>
          </w:rPr>
          <w:t>5、我司保证本项目并非联合体投标，本项目由我公司独立承租。</w:t>
        </w:r>
      </w:ins>
    </w:p>
    <w:p w:rsidR="001E65E3" w:rsidRPr="00211DB3" w:rsidRDefault="00B14BDB">
      <w:pPr>
        <w:spacing w:line="20" w:lineRule="atLeast"/>
        <w:ind w:firstLineChars="200" w:firstLine="420"/>
        <w:jc w:val="left"/>
        <w:rPr>
          <w:rFonts w:ascii="宋体" w:hAnsi="宋体" w:cs="宋体"/>
          <w:bCs/>
          <w:szCs w:val="21"/>
        </w:rPr>
      </w:pPr>
      <w:r w:rsidRPr="00211DB3">
        <w:rPr>
          <w:rFonts w:ascii="宋体" w:hAnsi="宋体" w:cs="宋体" w:hint="eastAsia"/>
          <w:bCs/>
          <w:szCs w:val="21"/>
        </w:rPr>
        <w:t>本公司对上述声明的真实性负责。如有虚假，愿依法承担相应责任，并自愿承担投标无效的后果以及赔偿由此给招标人带来的一切经济损失。</w:t>
      </w:r>
    </w:p>
    <w:p w:rsidR="001E65E3" w:rsidRPr="00211DB3" w:rsidRDefault="00B14BDB">
      <w:pPr>
        <w:spacing w:line="20" w:lineRule="atLeast"/>
        <w:ind w:firstLineChars="200" w:firstLine="420"/>
        <w:jc w:val="left"/>
        <w:rPr>
          <w:rFonts w:ascii="宋体" w:hAnsi="宋体" w:cs="宋体"/>
          <w:bCs/>
          <w:szCs w:val="21"/>
        </w:rPr>
      </w:pPr>
      <w:r w:rsidRPr="00211DB3">
        <w:rPr>
          <w:rFonts w:ascii="宋体" w:hAnsi="宋体" w:cs="宋体" w:hint="eastAsia"/>
          <w:bCs/>
          <w:szCs w:val="21"/>
        </w:rPr>
        <w:t>特此声明。</w:t>
      </w:r>
    </w:p>
    <w:p w:rsidR="001E65E3" w:rsidRPr="00211DB3" w:rsidRDefault="001E65E3">
      <w:pPr>
        <w:spacing w:line="20" w:lineRule="atLeast"/>
        <w:ind w:firstLineChars="200" w:firstLine="422"/>
        <w:jc w:val="left"/>
        <w:rPr>
          <w:rFonts w:ascii="宋体" w:hAnsi="宋体" w:cs="宋体"/>
          <w:b/>
          <w:szCs w:val="21"/>
        </w:rPr>
      </w:pPr>
    </w:p>
    <w:p w:rsidR="001E65E3" w:rsidRPr="00211DB3" w:rsidRDefault="00B14BDB">
      <w:pPr>
        <w:spacing w:line="20" w:lineRule="atLeast"/>
        <w:ind w:firstLineChars="200" w:firstLine="422"/>
        <w:jc w:val="left"/>
        <w:rPr>
          <w:rFonts w:ascii="宋体" w:hAnsi="宋体" w:cs="宋体"/>
          <w:b/>
          <w:szCs w:val="21"/>
        </w:rPr>
      </w:pPr>
      <w:r w:rsidRPr="00211DB3">
        <w:rPr>
          <w:rFonts w:ascii="宋体" w:hAnsi="宋体" w:cs="宋体" w:hint="eastAsia"/>
          <w:b/>
          <w:szCs w:val="21"/>
        </w:rPr>
        <w:t>备注：</w:t>
      </w:r>
    </w:p>
    <w:p w:rsidR="001E65E3" w:rsidRPr="00211DB3" w:rsidRDefault="00B14BDB">
      <w:pPr>
        <w:pStyle w:val="af9"/>
        <w:numPr>
          <w:ilvl w:val="0"/>
          <w:numId w:val="7"/>
        </w:numPr>
        <w:autoSpaceDE w:val="0"/>
        <w:autoSpaceDN w:val="0"/>
        <w:adjustRightInd w:val="0"/>
        <w:spacing w:line="20" w:lineRule="atLeast"/>
        <w:ind w:firstLineChars="0"/>
        <w:jc w:val="left"/>
        <w:rPr>
          <w:rFonts w:ascii="宋体" w:hAnsi="宋体"/>
        </w:rPr>
      </w:pPr>
      <w:r w:rsidRPr="00211DB3">
        <w:rPr>
          <w:rFonts w:ascii="宋体" w:hAnsi="宋体" w:hint="eastAsia"/>
        </w:rPr>
        <w:t>本声明函必须提供且内容不得擅自删改，否则视为无效投标。</w:t>
      </w:r>
    </w:p>
    <w:p w:rsidR="001E65E3" w:rsidRPr="00211DB3" w:rsidRDefault="00B14BDB">
      <w:pPr>
        <w:pStyle w:val="af9"/>
        <w:numPr>
          <w:ilvl w:val="0"/>
          <w:numId w:val="7"/>
        </w:numPr>
        <w:snapToGrid w:val="0"/>
        <w:spacing w:line="20" w:lineRule="atLeast"/>
        <w:ind w:firstLineChars="0"/>
        <w:jc w:val="left"/>
        <w:rPr>
          <w:rFonts w:ascii="宋体" w:hAnsi="宋体"/>
          <w:szCs w:val="21"/>
        </w:rPr>
      </w:pPr>
      <w:r w:rsidRPr="00211DB3">
        <w:rPr>
          <w:rFonts w:ascii="宋体" w:hAnsi="宋体" w:hint="eastAsia"/>
          <w:szCs w:val="21"/>
        </w:rPr>
        <w:t>本声明函如有虚假或与事实不符的，作无效投标处理。</w:t>
      </w:r>
    </w:p>
    <w:p w:rsidR="001E65E3" w:rsidRPr="00211DB3" w:rsidRDefault="001E65E3">
      <w:pPr>
        <w:spacing w:line="20" w:lineRule="atLeast"/>
        <w:ind w:firstLineChars="200" w:firstLine="420"/>
        <w:jc w:val="left"/>
      </w:pPr>
    </w:p>
    <w:p w:rsidR="001E65E3" w:rsidRPr="00211DB3" w:rsidRDefault="00B14BDB">
      <w:pPr>
        <w:spacing w:after="120" w:line="440" w:lineRule="exact"/>
        <w:ind w:firstLineChars="1700" w:firstLine="3570"/>
        <w:rPr>
          <w:rFonts w:ascii="宋体" w:hAnsi="宋体"/>
        </w:rPr>
      </w:pPr>
      <w:r w:rsidRPr="00211DB3">
        <w:rPr>
          <w:rFonts w:ascii="宋体" w:hAnsi="宋体" w:hint="eastAsia"/>
        </w:rPr>
        <w:t>投标人名称（</w:t>
      </w:r>
      <w:r w:rsidRPr="00211DB3">
        <w:rPr>
          <w:rFonts w:hint="eastAsia"/>
        </w:rPr>
        <w:t>盖单位章</w:t>
      </w:r>
      <w:r w:rsidRPr="00211DB3">
        <w:rPr>
          <w:rFonts w:ascii="宋体" w:hAnsi="宋体" w:hint="eastAsia"/>
        </w:rPr>
        <w:t>）：</w:t>
      </w:r>
      <w:r w:rsidRPr="00211DB3">
        <w:rPr>
          <w:rFonts w:ascii="宋体" w:hAnsi="宋体" w:hint="eastAsia"/>
          <w:u w:val="single"/>
        </w:rPr>
        <w:t xml:space="preserve">                                    </w:t>
      </w:r>
    </w:p>
    <w:p w:rsidR="001E65E3" w:rsidRPr="00211DB3" w:rsidRDefault="00B14BDB">
      <w:pPr>
        <w:spacing w:after="120" w:line="440" w:lineRule="exact"/>
        <w:ind w:firstLineChars="1700" w:firstLine="3570"/>
        <w:rPr>
          <w:rFonts w:ascii="宋体" w:hAnsi="宋体"/>
        </w:rPr>
      </w:pPr>
      <w:r w:rsidRPr="00211DB3">
        <w:rPr>
          <w:rFonts w:ascii="宋体" w:hAnsi="宋体" w:hint="eastAsia"/>
        </w:rPr>
        <w:t xml:space="preserve">法定代表人或其委托代理人（签字）： </w:t>
      </w:r>
      <w:r w:rsidRPr="00211DB3">
        <w:rPr>
          <w:rFonts w:ascii="宋体" w:hAnsi="宋体" w:hint="eastAsia"/>
          <w:u w:val="single"/>
        </w:rPr>
        <w:t xml:space="preserve">                     </w:t>
      </w:r>
    </w:p>
    <w:p w:rsidR="001E65E3" w:rsidRPr="00211DB3" w:rsidRDefault="00B14BDB">
      <w:pPr>
        <w:spacing w:line="440" w:lineRule="exact"/>
        <w:ind w:leftChars="100" w:left="210" w:firstLineChars="1600" w:firstLine="3360"/>
        <w:rPr>
          <w:rFonts w:ascii="宋体" w:hAnsi="宋体"/>
        </w:rPr>
      </w:pPr>
      <w:r w:rsidRPr="00211DB3">
        <w:rPr>
          <w:rFonts w:ascii="宋体" w:hAnsi="宋体" w:hint="eastAsia"/>
        </w:rPr>
        <w:t>日期：</w:t>
      </w:r>
      <w:r w:rsidRPr="00211DB3">
        <w:rPr>
          <w:rFonts w:ascii="宋体" w:hAnsi="宋体" w:hint="eastAsia"/>
          <w:u w:val="single"/>
        </w:rPr>
        <w:t xml:space="preserve">      </w:t>
      </w:r>
      <w:r w:rsidRPr="00211DB3">
        <w:rPr>
          <w:rFonts w:ascii="宋体" w:hAnsi="宋体" w:hint="eastAsia"/>
        </w:rPr>
        <w:t>年</w:t>
      </w:r>
      <w:r w:rsidRPr="00211DB3">
        <w:rPr>
          <w:rFonts w:ascii="宋体" w:hAnsi="宋体" w:hint="eastAsia"/>
          <w:u w:val="single"/>
        </w:rPr>
        <w:t xml:space="preserve">     </w:t>
      </w:r>
      <w:r w:rsidRPr="00211DB3">
        <w:rPr>
          <w:rFonts w:ascii="宋体" w:hAnsi="宋体" w:hint="eastAsia"/>
        </w:rPr>
        <w:t>月</w:t>
      </w:r>
      <w:r w:rsidRPr="00211DB3">
        <w:rPr>
          <w:rFonts w:ascii="宋体" w:hAnsi="宋体" w:hint="eastAsia"/>
          <w:u w:val="single"/>
        </w:rPr>
        <w:t xml:space="preserve">     </w:t>
      </w:r>
      <w:r w:rsidRPr="00211DB3">
        <w:rPr>
          <w:rFonts w:ascii="宋体" w:hAnsi="宋体" w:hint="eastAsia"/>
        </w:rPr>
        <w:t>日</w:t>
      </w:r>
    </w:p>
    <w:p w:rsidR="001E65E3" w:rsidRPr="00211DB3" w:rsidRDefault="00B14BDB">
      <w:pPr>
        <w:pStyle w:val="2TimesNewRoman5020"/>
        <w:jc w:val="left"/>
        <w:outlineLvl w:val="9"/>
        <w:sectPr w:rsidR="001E65E3" w:rsidRPr="00211DB3">
          <w:pgSz w:w="11906" w:h="16838"/>
          <w:pgMar w:top="1440" w:right="1800" w:bottom="1440" w:left="1800" w:header="851" w:footer="992" w:gutter="0"/>
          <w:cols w:space="720"/>
          <w:docGrid w:type="lines" w:linePitch="312"/>
        </w:sectPr>
      </w:pPr>
      <w:r w:rsidRPr="00211DB3">
        <w:rPr>
          <w:rFonts w:hint="eastAsia"/>
          <w:color w:val="000000"/>
          <w:szCs w:val="28"/>
        </w:rPr>
        <w:br w:type="page"/>
      </w:r>
    </w:p>
    <w:p w:rsidR="001E65E3" w:rsidRPr="00211DB3" w:rsidRDefault="00B14BDB">
      <w:pPr>
        <w:widowControl/>
        <w:jc w:val="left"/>
        <w:rPr>
          <w:rFonts w:ascii="黑体" w:eastAsia="黑体"/>
          <w:sz w:val="28"/>
          <w:szCs w:val="28"/>
        </w:rPr>
      </w:pPr>
      <w:r w:rsidRPr="00211DB3">
        <w:rPr>
          <w:rFonts w:ascii="黑体" w:eastAsia="黑体" w:hint="eastAsia"/>
          <w:sz w:val="28"/>
          <w:szCs w:val="28"/>
        </w:rPr>
        <w:lastRenderedPageBreak/>
        <w:t>资格审查文件</w:t>
      </w:r>
      <w:r w:rsidRPr="00211DB3">
        <w:rPr>
          <w:rFonts w:ascii="黑体" w:eastAsia="黑体"/>
          <w:sz w:val="28"/>
          <w:szCs w:val="28"/>
        </w:rPr>
        <w:t>-4</w:t>
      </w:r>
    </w:p>
    <w:p w:rsidR="001E65E3" w:rsidRPr="00211DB3" w:rsidRDefault="00B14BDB">
      <w:pPr>
        <w:pStyle w:val="2TimesNewRoman5020"/>
        <w:jc w:val="center"/>
        <w:outlineLvl w:val="3"/>
      </w:pPr>
      <w:bookmarkStart w:id="3187" w:name="_Toc26381"/>
      <w:bookmarkStart w:id="3188" w:name="_Toc14669"/>
      <w:bookmarkStart w:id="3189" w:name="_Toc112169592"/>
      <w:r w:rsidRPr="00211DB3">
        <w:t>4</w:t>
      </w:r>
      <w:r w:rsidRPr="00211DB3">
        <w:rPr>
          <w:rFonts w:hint="eastAsia"/>
        </w:rPr>
        <w:t>．</w:t>
      </w:r>
      <w:r w:rsidRPr="00211DB3">
        <w:rPr>
          <w:rFonts w:ascii="宋体" w:hAnsi="宋体" w:cs="Times New Roman" w:hint="eastAsia"/>
          <w:color w:val="auto"/>
        </w:rPr>
        <w:t>工商信息查询单</w:t>
      </w:r>
      <w:bookmarkEnd w:id="3143"/>
      <w:bookmarkEnd w:id="3144"/>
      <w:bookmarkEnd w:id="3145"/>
      <w:bookmarkEnd w:id="3187"/>
      <w:bookmarkEnd w:id="3188"/>
      <w:bookmarkEnd w:id="3189"/>
    </w:p>
    <w:p w:rsidR="001E65E3" w:rsidRPr="00211DB3" w:rsidRDefault="001E65E3"/>
    <w:p w:rsidR="001E65E3" w:rsidRPr="00211DB3" w:rsidRDefault="00B14BDB">
      <w:pPr>
        <w:topLinePunct/>
        <w:spacing w:line="440" w:lineRule="exact"/>
        <w:ind w:firstLineChars="200" w:firstLine="420"/>
        <w:jc w:val="center"/>
      </w:pPr>
      <w:r w:rsidRPr="00211DB3">
        <w:rPr>
          <w:rFonts w:hint="eastAsia"/>
        </w:rPr>
        <w:t>（</w:t>
      </w:r>
      <w:r w:rsidRPr="00211DB3">
        <w:rPr>
          <w:rFonts w:hint="eastAsia"/>
          <w:szCs w:val="21"/>
        </w:rPr>
        <w:t>提供</w:t>
      </w:r>
      <w:r w:rsidRPr="00211DB3">
        <w:rPr>
          <w:rFonts w:hint="eastAsia"/>
          <w:color w:val="333333"/>
          <w:szCs w:val="21"/>
          <w:shd w:val="clear" w:color="auto" w:fill="FFFFFF"/>
        </w:rPr>
        <w:t>相关市场监督管理局商事主体登记及备案信息查询网站查询单，应包括</w:t>
      </w:r>
      <w:r w:rsidRPr="00211DB3">
        <w:rPr>
          <w:rFonts w:ascii="宋体" w:hAnsi="宋体" w:hint="eastAsia"/>
          <w:color w:val="auto"/>
        </w:rPr>
        <w:t>基本信息、许可经营信息、股东信息，并盖单位章</w:t>
      </w:r>
      <w:r w:rsidRPr="00211DB3">
        <w:rPr>
          <w:rFonts w:hint="eastAsia"/>
          <w:szCs w:val="21"/>
        </w:rPr>
        <w:t>）</w:t>
      </w:r>
    </w:p>
    <w:p w:rsidR="001E65E3" w:rsidRPr="00211DB3" w:rsidRDefault="00B14BDB">
      <w:pPr>
        <w:pStyle w:val="a0"/>
      </w:pPr>
      <w:r w:rsidRPr="00211DB3">
        <w:br w:type="page"/>
      </w:r>
    </w:p>
    <w:p w:rsidR="001E65E3" w:rsidRPr="00211DB3" w:rsidRDefault="001E65E3"/>
    <w:p w:rsidR="001E65E3" w:rsidRPr="00211DB3" w:rsidRDefault="00B14BDB">
      <w:pPr>
        <w:widowControl/>
        <w:jc w:val="left"/>
        <w:rPr>
          <w:rFonts w:ascii="黑体" w:eastAsia="黑体"/>
          <w:sz w:val="28"/>
          <w:szCs w:val="28"/>
        </w:rPr>
      </w:pPr>
      <w:r w:rsidRPr="00211DB3">
        <w:rPr>
          <w:rFonts w:ascii="黑体" w:eastAsia="黑体" w:hint="eastAsia"/>
          <w:sz w:val="28"/>
          <w:szCs w:val="28"/>
        </w:rPr>
        <w:t>资格审查文件</w:t>
      </w:r>
      <w:r w:rsidRPr="00211DB3">
        <w:rPr>
          <w:rFonts w:ascii="黑体" w:eastAsia="黑体"/>
          <w:sz w:val="28"/>
          <w:szCs w:val="28"/>
        </w:rPr>
        <w:t>-4</w:t>
      </w:r>
    </w:p>
    <w:p w:rsidR="001E65E3" w:rsidRPr="00211DB3" w:rsidRDefault="00B14BDB">
      <w:pPr>
        <w:pStyle w:val="2TimesNewRoman5020"/>
        <w:jc w:val="center"/>
        <w:outlineLvl w:val="3"/>
      </w:pPr>
      <w:bookmarkStart w:id="3190" w:name="_Toc26590"/>
      <w:bookmarkStart w:id="3191" w:name="_Toc9760"/>
      <w:bookmarkStart w:id="3192" w:name="_Toc112169593"/>
      <w:r w:rsidRPr="00211DB3">
        <w:rPr>
          <w:rFonts w:hint="eastAsia"/>
        </w:rPr>
        <w:t>5</w:t>
      </w:r>
      <w:r w:rsidRPr="00211DB3">
        <w:rPr>
          <w:rFonts w:hint="eastAsia"/>
        </w:rPr>
        <w:t>．其他资格证明材料</w:t>
      </w:r>
      <w:bookmarkEnd w:id="3190"/>
      <w:bookmarkEnd w:id="3191"/>
      <w:bookmarkEnd w:id="3192"/>
    </w:p>
    <w:p w:rsidR="001E65E3" w:rsidRPr="00211DB3" w:rsidRDefault="001E65E3"/>
    <w:p w:rsidR="001E65E3" w:rsidRPr="00211DB3" w:rsidRDefault="00B14BDB">
      <w:pPr>
        <w:topLinePunct/>
        <w:spacing w:line="440" w:lineRule="exact"/>
        <w:ind w:firstLineChars="200" w:firstLine="420"/>
        <w:jc w:val="center"/>
      </w:pPr>
      <w:r w:rsidRPr="00211DB3">
        <w:rPr>
          <w:rFonts w:hint="eastAsia"/>
        </w:rPr>
        <w:t>（招标文件要求提供的其他资格证明材料统一装订在本项中）</w:t>
      </w:r>
    </w:p>
    <w:p w:rsidR="001E65E3" w:rsidRPr="00211DB3" w:rsidRDefault="00B14BDB">
      <w:pPr>
        <w:widowControl/>
        <w:jc w:val="left"/>
        <w:rPr>
          <w:sz w:val="18"/>
          <w:szCs w:val="18"/>
        </w:rPr>
      </w:pPr>
      <w:r w:rsidRPr="00211DB3">
        <w:br w:type="page"/>
      </w:r>
    </w:p>
    <w:p w:rsidR="001E65E3" w:rsidRPr="00211DB3" w:rsidRDefault="001E65E3">
      <w:pPr>
        <w:pStyle w:val="a0"/>
        <w:jc w:val="both"/>
      </w:pPr>
    </w:p>
    <w:p w:rsidR="001E65E3" w:rsidRPr="00211DB3" w:rsidRDefault="00B14BDB">
      <w:pPr>
        <w:pStyle w:val="2TimesNewRoman5020"/>
        <w:jc w:val="center"/>
        <w:outlineLvl w:val="2"/>
      </w:pPr>
      <w:bookmarkStart w:id="3193" w:name="_Toc18491"/>
      <w:bookmarkStart w:id="3194" w:name="_Toc7413"/>
      <w:bookmarkStart w:id="3195" w:name="_Toc11587"/>
      <w:bookmarkStart w:id="3196" w:name="_Toc7293"/>
      <w:bookmarkStart w:id="3197" w:name="_Toc15951"/>
      <w:bookmarkStart w:id="3198" w:name="_Toc112169594"/>
      <w:r w:rsidRPr="00211DB3">
        <w:rPr>
          <w:rFonts w:hint="eastAsia"/>
        </w:rPr>
        <w:t>六、开标一览表</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93"/>
      <w:bookmarkEnd w:id="3194"/>
      <w:bookmarkEnd w:id="3195"/>
      <w:bookmarkEnd w:id="3196"/>
      <w:bookmarkEnd w:id="3197"/>
      <w:bookmarkEnd w:id="3198"/>
    </w:p>
    <w:p w:rsidR="001E65E3" w:rsidRPr="00211DB3" w:rsidRDefault="00B14BDB">
      <w:pPr>
        <w:spacing w:line="440" w:lineRule="exact"/>
      </w:pPr>
      <w:r w:rsidRPr="00211DB3">
        <w:rPr>
          <w:rFonts w:hint="eastAsia"/>
        </w:rPr>
        <w:t>项目名称：</w:t>
      </w:r>
      <w:r w:rsidR="00AC54A1" w:rsidRPr="00211DB3">
        <w:rPr>
          <w:rFonts w:hint="eastAsia"/>
          <w:u w:val="single"/>
        </w:rPr>
        <w:t>光明区玉塘街道田寮社区第七工业区</w:t>
      </w:r>
      <w:r w:rsidR="00AC54A1" w:rsidRPr="00211DB3">
        <w:rPr>
          <w:rFonts w:hint="eastAsia"/>
          <w:u w:val="single"/>
        </w:rPr>
        <w:t>1</w:t>
      </w:r>
      <w:r w:rsidR="00AC54A1" w:rsidRPr="00211DB3">
        <w:rPr>
          <w:rFonts w:hint="eastAsia"/>
          <w:u w:val="single"/>
        </w:rPr>
        <w:t>栋厂房及宿舍物业租赁公开招标项目</w:t>
      </w:r>
    </w:p>
    <w:p w:rsidR="001E65E3" w:rsidRPr="00211DB3" w:rsidRDefault="00B14BDB">
      <w:pPr>
        <w:spacing w:line="440" w:lineRule="exact"/>
        <w:rPr>
          <w:rFonts w:ascii="宋体" w:hAnsi="宋体"/>
          <w:u w:val="single"/>
        </w:rPr>
      </w:pPr>
      <w:r w:rsidRPr="00211DB3">
        <w:rPr>
          <w:rFonts w:hint="eastAsia"/>
        </w:rPr>
        <w:t>项目编号：</w:t>
      </w:r>
      <w:r w:rsidR="00B47A54" w:rsidRPr="00B47A54">
        <w:rPr>
          <w:rFonts w:hint="eastAsia"/>
          <w:u w:val="single"/>
        </w:rPr>
        <w:t>GMSZ2022097154</w:t>
      </w:r>
      <w:r w:rsidRPr="00B47A54">
        <w:rPr>
          <w:rFonts w:hint="eastAsia"/>
          <w:u w:val="single"/>
        </w:rPr>
        <w:t xml:space="preserve">  </w:t>
      </w:r>
    </w:p>
    <w:p w:rsidR="001E65E3" w:rsidRPr="00211DB3" w:rsidRDefault="001E65E3">
      <w:pPr>
        <w:pStyle w:val="a9"/>
        <w:rPr>
          <w:rFonts w:hAnsi="宋体"/>
          <w:u w:val="single"/>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252"/>
        <w:gridCol w:w="1358"/>
        <w:gridCol w:w="2751"/>
        <w:gridCol w:w="2736"/>
      </w:tblGrid>
      <w:tr w:rsidR="001E65E3" w:rsidRPr="00211DB3">
        <w:trPr>
          <w:trHeight w:val="90"/>
          <w:jc w:val="center"/>
        </w:trPr>
        <w:tc>
          <w:tcPr>
            <w:tcW w:w="673" w:type="dxa"/>
            <w:shd w:val="clear" w:color="auto" w:fill="auto"/>
            <w:vAlign w:val="center"/>
          </w:tcPr>
          <w:p w:rsidR="001E65E3" w:rsidRPr="00211DB3" w:rsidRDefault="00B14BDB">
            <w:pPr>
              <w:pStyle w:val="a9"/>
              <w:jc w:val="center"/>
              <w:rPr>
                <w:rFonts w:asciiTheme="minorEastAsia" w:hAnsiTheme="minorEastAsia" w:cstheme="minorEastAsia"/>
                <w:b/>
                <w:kern w:val="0"/>
                <w:sz w:val="24"/>
                <w:szCs w:val="24"/>
              </w:rPr>
            </w:pPr>
            <w:r w:rsidRPr="00211DB3">
              <w:rPr>
                <w:rFonts w:asciiTheme="minorEastAsia" w:hAnsiTheme="minorEastAsia" w:cstheme="minorEastAsia" w:hint="eastAsia"/>
                <w:b/>
                <w:kern w:val="0"/>
                <w:sz w:val="24"/>
                <w:szCs w:val="24"/>
              </w:rPr>
              <w:t>序号</w:t>
            </w:r>
          </w:p>
        </w:tc>
        <w:tc>
          <w:tcPr>
            <w:tcW w:w="2252" w:type="dxa"/>
            <w:shd w:val="clear" w:color="auto" w:fill="auto"/>
            <w:vAlign w:val="center"/>
          </w:tcPr>
          <w:p w:rsidR="001E65E3" w:rsidRPr="00211DB3" w:rsidRDefault="00B14BDB">
            <w:pPr>
              <w:pStyle w:val="a9"/>
              <w:jc w:val="center"/>
              <w:rPr>
                <w:rFonts w:asciiTheme="minorEastAsia" w:hAnsiTheme="minorEastAsia" w:cstheme="minorEastAsia"/>
                <w:b/>
                <w:kern w:val="0"/>
                <w:sz w:val="24"/>
                <w:szCs w:val="24"/>
              </w:rPr>
            </w:pPr>
            <w:r w:rsidRPr="00211DB3">
              <w:rPr>
                <w:rFonts w:asciiTheme="minorEastAsia" w:hAnsiTheme="minorEastAsia" w:cstheme="minorEastAsia" w:hint="eastAsia"/>
                <w:b/>
                <w:kern w:val="0"/>
                <w:sz w:val="24"/>
                <w:szCs w:val="24"/>
              </w:rPr>
              <w:t>报价项目</w:t>
            </w:r>
          </w:p>
        </w:tc>
        <w:tc>
          <w:tcPr>
            <w:tcW w:w="1358" w:type="dxa"/>
            <w:shd w:val="clear" w:color="auto" w:fill="auto"/>
            <w:vAlign w:val="center"/>
          </w:tcPr>
          <w:p w:rsidR="001E65E3" w:rsidRPr="00211DB3" w:rsidRDefault="00B14BDB">
            <w:pPr>
              <w:pStyle w:val="a9"/>
              <w:jc w:val="center"/>
              <w:rPr>
                <w:rFonts w:asciiTheme="minorEastAsia" w:hAnsiTheme="minorEastAsia" w:cstheme="minorEastAsia"/>
                <w:b/>
                <w:kern w:val="0"/>
                <w:sz w:val="24"/>
                <w:szCs w:val="24"/>
              </w:rPr>
            </w:pPr>
            <w:r w:rsidRPr="00211DB3">
              <w:rPr>
                <w:rFonts w:asciiTheme="minorEastAsia" w:hAnsiTheme="minorEastAsia" w:cstheme="minorEastAsia" w:hint="eastAsia"/>
                <w:b/>
                <w:kern w:val="0"/>
                <w:sz w:val="24"/>
                <w:szCs w:val="24"/>
              </w:rPr>
              <w:t>建筑面积（平方米）</w:t>
            </w:r>
          </w:p>
        </w:tc>
        <w:tc>
          <w:tcPr>
            <w:tcW w:w="2751" w:type="dxa"/>
            <w:shd w:val="clear" w:color="auto" w:fill="auto"/>
            <w:vAlign w:val="center"/>
          </w:tcPr>
          <w:p w:rsidR="001E65E3" w:rsidRPr="00211DB3" w:rsidRDefault="00B14BDB">
            <w:pPr>
              <w:pStyle w:val="a9"/>
              <w:jc w:val="center"/>
              <w:rPr>
                <w:rFonts w:asciiTheme="minorEastAsia" w:hAnsiTheme="minorEastAsia" w:cstheme="minorEastAsia"/>
                <w:b/>
                <w:kern w:val="0"/>
                <w:sz w:val="24"/>
                <w:szCs w:val="24"/>
              </w:rPr>
            </w:pPr>
            <w:r w:rsidRPr="00211DB3">
              <w:rPr>
                <w:rFonts w:asciiTheme="minorEastAsia" w:hAnsiTheme="minorEastAsia" w:cstheme="minorEastAsia" w:hint="eastAsia"/>
                <w:b/>
                <w:kern w:val="0"/>
                <w:sz w:val="24"/>
                <w:szCs w:val="24"/>
              </w:rPr>
              <w:t xml:space="preserve">报价下限 </w:t>
            </w:r>
          </w:p>
          <w:p w:rsidR="001E65E3" w:rsidRPr="00211DB3" w:rsidRDefault="00B14BDB" w:rsidP="00986EE2">
            <w:pPr>
              <w:pStyle w:val="a9"/>
              <w:jc w:val="center"/>
              <w:rPr>
                <w:rFonts w:asciiTheme="minorEastAsia" w:hAnsiTheme="minorEastAsia" w:cstheme="minorEastAsia"/>
                <w:b/>
                <w:kern w:val="0"/>
                <w:sz w:val="24"/>
                <w:szCs w:val="24"/>
              </w:rPr>
            </w:pPr>
            <w:r w:rsidRPr="00211DB3">
              <w:rPr>
                <w:rFonts w:asciiTheme="minorEastAsia" w:hAnsiTheme="minorEastAsia" w:cstheme="minorEastAsia" w:hint="eastAsia"/>
                <w:b/>
                <w:kern w:val="0"/>
                <w:sz w:val="24"/>
                <w:szCs w:val="24"/>
              </w:rPr>
              <w:t>（元/平方米</w:t>
            </w:r>
            <w:r w:rsidR="00986EE2" w:rsidRPr="00211DB3">
              <w:rPr>
                <w:rFonts w:asciiTheme="minorEastAsia" w:hAnsiTheme="minorEastAsia" w:cstheme="minorEastAsia" w:hint="eastAsia"/>
                <w:b/>
                <w:kern w:val="0"/>
                <w:sz w:val="24"/>
                <w:szCs w:val="24"/>
              </w:rPr>
              <w:t>/</w:t>
            </w:r>
            <w:r w:rsidRPr="00211DB3">
              <w:rPr>
                <w:rFonts w:asciiTheme="minorEastAsia" w:hAnsiTheme="minorEastAsia" w:cstheme="minorEastAsia" w:hint="eastAsia"/>
                <w:b/>
                <w:kern w:val="0"/>
                <w:sz w:val="24"/>
                <w:szCs w:val="24"/>
              </w:rPr>
              <w:t>月，按建筑面积计算）</w:t>
            </w:r>
            <w:r w:rsidRPr="00211DB3">
              <w:rPr>
                <w:rFonts w:asciiTheme="minorEastAsia" w:hAnsiTheme="minorEastAsia" w:cstheme="minorEastAsia" w:hint="eastAsia"/>
                <w:b/>
                <w:kern w:val="0"/>
                <w:sz w:val="20"/>
                <w:szCs w:val="20"/>
              </w:rPr>
              <w:t xml:space="preserve"> </w:t>
            </w:r>
          </w:p>
        </w:tc>
        <w:tc>
          <w:tcPr>
            <w:tcW w:w="2736" w:type="dxa"/>
            <w:shd w:val="clear" w:color="auto" w:fill="auto"/>
            <w:vAlign w:val="center"/>
          </w:tcPr>
          <w:p w:rsidR="001E65E3" w:rsidRPr="00211DB3" w:rsidRDefault="00B14BDB">
            <w:pPr>
              <w:pStyle w:val="a9"/>
              <w:jc w:val="center"/>
              <w:rPr>
                <w:rFonts w:asciiTheme="minorEastAsia" w:hAnsiTheme="minorEastAsia" w:cstheme="minorEastAsia"/>
                <w:b/>
                <w:kern w:val="0"/>
                <w:sz w:val="24"/>
                <w:szCs w:val="24"/>
              </w:rPr>
            </w:pPr>
            <w:r w:rsidRPr="00211DB3">
              <w:rPr>
                <w:rFonts w:asciiTheme="minorEastAsia" w:hAnsiTheme="minorEastAsia" w:cstheme="minorEastAsia" w:hint="eastAsia"/>
                <w:b/>
                <w:kern w:val="0"/>
                <w:sz w:val="24"/>
                <w:szCs w:val="24"/>
              </w:rPr>
              <w:t>投标报价（按元精确到小数点后两位）</w:t>
            </w:r>
          </w:p>
        </w:tc>
      </w:tr>
      <w:tr w:rsidR="00211DB3" w:rsidRPr="00211DB3">
        <w:trPr>
          <w:trHeight w:val="1146"/>
          <w:jc w:val="center"/>
        </w:trPr>
        <w:tc>
          <w:tcPr>
            <w:tcW w:w="673" w:type="dxa"/>
            <w:shd w:val="clear" w:color="auto" w:fill="auto"/>
            <w:vAlign w:val="center"/>
          </w:tcPr>
          <w:p w:rsidR="001E65E3" w:rsidRPr="00211DB3" w:rsidRDefault="00B14BDB">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1</w:t>
            </w:r>
          </w:p>
        </w:tc>
        <w:tc>
          <w:tcPr>
            <w:tcW w:w="2252" w:type="dxa"/>
            <w:shd w:val="clear" w:color="auto" w:fill="auto"/>
            <w:vAlign w:val="center"/>
          </w:tcPr>
          <w:p w:rsidR="001E65E3" w:rsidRPr="00211DB3" w:rsidRDefault="00AC54A1">
            <w:pPr>
              <w:pStyle w:val="a9"/>
              <w:jc w:val="center"/>
              <w:rPr>
                <w:rFonts w:asciiTheme="minorEastAsia" w:hAnsiTheme="minorEastAsia" w:cstheme="minorEastAsia"/>
                <w:color w:val="auto"/>
                <w:kern w:val="0"/>
              </w:rPr>
            </w:pPr>
            <w:r w:rsidRPr="00211DB3">
              <w:rPr>
                <w:rFonts w:ascii="Times New Roman" w:eastAsia="宋体" w:hAnsi="Times New Roman" w:hint="eastAsia"/>
                <w:color w:val="auto"/>
                <w:szCs w:val="24"/>
                <w:u w:val="single"/>
              </w:rPr>
              <w:t>光明区玉塘街道田寮社区第七工业区</w:t>
            </w:r>
            <w:r w:rsidRPr="00211DB3">
              <w:rPr>
                <w:rFonts w:ascii="Times New Roman" w:eastAsia="宋体" w:hAnsi="Times New Roman" w:hint="eastAsia"/>
                <w:color w:val="auto"/>
                <w:szCs w:val="24"/>
                <w:u w:val="single"/>
              </w:rPr>
              <w:t>1</w:t>
            </w:r>
            <w:r w:rsidRPr="00211DB3">
              <w:rPr>
                <w:rFonts w:ascii="Times New Roman" w:eastAsia="宋体" w:hAnsi="Times New Roman" w:hint="eastAsia"/>
                <w:color w:val="auto"/>
                <w:szCs w:val="24"/>
                <w:u w:val="single"/>
              </w:rPr>
              <w:t>栋厂房及宿舍物业租赁公开招标项目</w:t>
            </w:r>
          </w:p>
        </w:tc>
        <w:tc>
          <w:tcPr>
            <w:tcW w:w="1358" w:type="dxa"/>
            <w:shd w:val="clear" w:color="auto" w:fill="auto"/>
            <w:vAlign w:val="center"/>
          </w:tcPr>
          <w:p w:rsidR="001E65E3" w:rsidRPr="00211DB3" w:rsidRDefault="00986EE2">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4947</w:t>
            </w:r>
          </w:p>
        </w:tc>
        <w:tc>
          <w:tcPr>
            <w:tcW w:w="2751" w:type="dxa"/>
            <w:shd w:val="clear" w:color="auto" w:fill="auto"/>
            <w:vAlign w:val="center"/>
          </w:tcPr>
          <w:p w:rsidR="001E65E3" w:rsidRPr="00211DB3" w:rsidRDefault="00B14BDB" w:rsidP="00986EE2">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人民币</w:t>
            </w:r>
            <w:r w:rsidR="00986EE2" w:rsidRPr="00211DB3">
              <w:rPr>
                <w:rFonts w:asciiTheme="minorEastAsia" w:hAnsiTheme="minorEastAsia" w:cstheme="minorEastAsia" w:hint="eastAsia"/>
                <w:color w:val="auto"/>
                <w:kern w:val="0"/>
              </w:rPr>
              <w:t>23.90</w:t>
            </w:r>
            <w:r w:rsidRPr="00211DB3">
              <w:rPr>
                <w:rFonts w:asciiTheme="minorEastAsia" w:hAnsiTheme="minorEastAsia" w:cstheme="minorEastAsia" w:hint="eastAsia"/>
                <w:color w:val="auto"/>
                <w:kern w:val="0"/>
              </w:rPr>
              <w:t>元/平方米</w:t>
            </w:r>
            <w:r w:rsidRPr="00211DB3">
              <w:rPr>
                <w:rFonts w:hint="eastAsia"/>
                <w:snapToGrid w:val="0"/>
                <w:color w:val="auto"/>
                <w:kern w:val="0"/>
              </w:rPr>
              <w:t>/</w:t>
            </w:r>
            <w:r w:rsidRPr="00211DB3">
              <w:rPr>
                <w:rFonts w:asciiTheme="minorEastAsia" w:hAnsiTheme="minorEastAsia" w:cstheme="minorEastAsia" w:hint="eastAsia"/>
                <w:color w:val="auto"/>
                <w:kern w:val="0"/>
              </w:rPr>
              <w:t>月</w:t>
            </w:r>
          </w:p>
        </w:tc>
        <w:tc>
          <w:tcPr>
            <w:tcW w:w="2736" w:type="dxa"/>
            <w:shd w:val="clear" w:color="auto" w:fill="auto"/>
            <w:vAlign w:val="center"/>
          </w:tcPr>
          <w:p w:rsidR="001E65E3" w:rsidRPr="00211DB3" w:rsidRDefault="00B14BDB">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人民币</w:t>
            </w:r>
            <w:r w:rsidRPr="00211DB3">
              <w:rPr>
                <w:rFonts w:asciiTheme="minorEastAsia" w:hAnsiTheme="minorEastAsia" w:cstheme="minorEastAsia" w:hint="eastAsia"/>
                <w:color w:val="auto"/>
                <w:kern w:val="0"/>
                <w:u w:val="single"/>
              </w:rPr>
              <w:t xml:space="preserve">   </w:t>
            </w:r>
            <w:r w:rsidRPr="00211DB3">
              <w:rPr>
                <w:rFonts w:asciiTheme="minorEastAsia" w:hAnsiTheme="minorEastAsia" w:cstheme="minorEastAsia" w:hint="eastAsia"/>
                <w:color w:val="auto"/>
                <w:kern w:val="0"/>
              </w:rPr>
              <w:t>元/平方米</w:t>
            </w:r>
            <w:r w:rsidRPr="00211DB3">
              <w:rPr>
                <w:rFonts w:hint="eastAsia"/>
                <w:snapToGrid w:val="0"/>
                <w:color w:val="auto"/>
                <w:kern w:val="0"/>
              </w:rPr>
              <w:t>/</w:t>
            </w:r>
            <w:r w:rsidRPr="00211DB3">
              <w:rPr>
                <w:rFonts w:asciiTheme="minorEastAsia" w:hAnsiTheme="minorEastAsia" w:cstheme="minorEastAsia" w:hint="eastAsia"/>
                <w:color w:val="auto"/>
                <w:kern w:val="0"/>
              </w:rPr>
              <w:t>月</w:t>
            </w:r>
          </w:p>
        </w:tc>
      </w:tr>
      <w:tr w:rsidR="008D6BA8" w:rsidRPr="00211DB3">
        <w:trPr>
          <w:trHeight w:val="567"/>
          <w:jc w:val="center"/>
        </w:trPr>
        <w:tc>
          <w:tcPr>
            <w:tcW w:w="673" w:type="dxa"/>
            <w:shd w:val="clear" w:color="auto" w:fill="auto"/>
            <w:vAlign w:val="center"/>
          </w:tcPr>
          <w:p w:rsidR="008D6BA8" w:rsidRPr="00211DB3" w:rsidRDefault="008D6BA8" w:rsidP="008D6BA8">
            <w:pPr>
              <w:pStyle w:val="a9"/>
              <w:jc w:val="center"/>
              <w:rPr>
                <w:rFonts w:asciiTheme="minorEastAsia" w:hAnsiTheme="minorEastAsia" w:cstheme="minorEastAsia"/>
                <w:color w:val="auto"/>
                <w:kern w:val="0"/>
              </w:rPr>
            </w:pPr>
          </w:p>
        </w:tc>
        <w:tc>
          <w:tcPr>
            <w:tcW w:w="3610" w:type="dxa"/>
            <w:gridSpan w:val="2"/>
            <w:shd w:val="clear" w:color="auto" w:fill="auto"/>
            <w:vAlign w:val="center"/>
          </w:tcPr>
          <w:p w:rsidR="008D6BA8" w:rsidRPr="00211DB3" w:rsidRDefault="008D6BA8" w:rsidP="008D6BA8">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合计</w:t>
            </w:r>
          </w:p>
        </w:tc>
        <w:tc>
          <w:tcPr>
            <w:tcW w:w="2751" w:type="dxa"/>
            <w:shd w:val="clear" w:color="auto" w:fill="auto"/>
            <w:vAlign w:val="center"/>
          </w:tcPr>
          <w:p w:rsidR="008D6BA8" w:rsidRPr="00211DB3" w:rsidRDefault="008D6BA8" w:rsidP="008D6BA8">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人民币</w:t>
            </w:r>
            <w:r w:rsidR="00986EE2" w:rsidRPr="00211DB3">
              <w:rPr>
                <w:rFonts w:asciiTheme="minorEastAsia" w:hAnsiTheme="minorEastAsia" w:cstheme="minorEastAsia" w:hint="eastAsia"/>
                <w:color w:val="auto"/>
                <w:kern w:val="0"/>
              </w:rPr>
              <w:t>118233.3</w:t>
            </w:r>
            <w:r w:rsidRPr="00211DB3">
              <w:rPr>
                <w:rFonts w:hAnsi="宋体" w:cs="宋体" w:hint="eastAsia"/>
                <w:color w:val="auto"/>
                <w:kern w:val="0"/>
              </w:rPr>
              <w:t>元/月</w:t>
            </w:r>
          </w:p>
        </w:tc>
        <w:tc>
          <w:tcPr>
            <w:tcW w:w="2736" w:type="dxa"/>
            <w:shd w:val="clear" w:color="auto" w:fill="auto"/>
            <w:vAlign w:val="center"/>
          </w:tcPr>
          <w:p w:rsidR="008D6BA8" w:rsidRPr="00211DB3" w:rsidRDefault="008D6BA8" w:rsidP="008D6BA8">
            <w:pPr>
              <w:pStyle w:val="a9"/>
              <w:jc w:val="center"/>
              <w:rPr>
                <w:rFonts w:asciiTheme="minorEastAsia" w:hAnsiTheme="minorEastAsia" w:cstheme="minorEastAsia"/>
                <w:color w:val="auto"/>
                <w:kern w:val="0"/>
              </w:rPr>
            </w:pPr>
            <w:r w:rsidRPr="00211DB3">
              <w:rPr>
                <w:rFonts w:asciiTheme="minorEastAsia" w:hAnsiTheme="minorEastAsia" w:cstheme="minorEastAsia" w:hint="eastAsia"/>
                <w:color w:val="auto"/>
                <w:kern w:val="0"/>
              </w:rPr>
              <w:t>人民币</w:t>
            </w:r>
            <w:r w:rsidRPr="00211DB3">
              <w:rPr>
                <w:rFonts w:asciiTheme="minorEastAsia" w:hAnsiTheme="minorEastAsia" w:cstheme="minorEastAsia" w:hint="eastAsia"/>
                <w:color w:val="auto"/>
                <w:kern w:val="0"/>
                <w:u w:val="single"/>
              </w:rPr>
              <w:t xml:space="preserve">     .</w:t>
            </w:r>
            <w:r w:rsidRPr="00211DB3">
              <w:rPr>
                <w:rFonts w:asciiTheme="minorEastAsia" w:hAnsiTheme="minorEastAsia" w:cstheme="minorEastAsia" w:hint="eastAsia"/>
                <w:color w:val="auto"/>
                <w:kern w:val="0"/>
              </w:rPr>
              <w:t xml:space="preserve">00元/月   </w:t>
            </w:r>
          </w:p>
        </w:tc>
      </w:tr>
    </w:tbl>
    <w:p w:rsidR="001E65E3" w:rsidRPr="00211DB3" w:rsidRDefault="001E65E3">
      <w:pPr>
        <w:spacing w:line="440" w:lineRule="exact"/>
        <w:rPr>
          <w:color w:val="auto"/>
          <w:sz w:val="10"/>
          <w:szCs w:val="10"/>
        </w:rPr>
      </w:pPr>
    </w:p>
    <w:p w:rsidR="001E65E3" w:rsidRPr="00211DB3" w:rsidRDefault="00B14BDB">
      <w:pPr>
        <w:pStyle w:val="a9"/>
        <w:ind w:firstLine="640"/>
        <w:rPr>
          <w:color w:val="auto"/>
        </w:rPr>
      </w:pPr>
      <w:r w:rsidRPr="00211DB3">
        <w:rPr>
          <w:rFonts w:hint="eastAsia"/>
          <w:b/>
          <w:color w:val="auto"/>
        </w:rPr>
        <w:t>特别提示：1．</w:t>
      </w:r>
      <w:r w:rsidRPr="00211DB3">
        <w:rPr>
          <w:rFonts w:hint="eastAsia"/>
          <w:snapToGrid w:val="0"/>
          <w:color w:val="auto"/>
          <w:kern w:val="0"/>
        </w:rPr>
        <w:t>价格应按“招标文件”中规定的货币单位填写，报价单位统一默认为“</w:t>
      </w:r>
      <w:r w:rsidRPr="00211DB3">
        <w:rPr>
          <w:rFonts w:hint="eastAsia"/>
          <w:color w:val="auto"/>
        </w:rPr>
        <w:t>人民币</w:t>
      </w:r>
      <w:r w:rsidRPr="00211DB3">
        <w:rPr>
          <w:rFonts w:hint="eastAsia"/>
          <w:color w:val="auto"/>
          <w:u w:val="single"/>
        </w:rPr>
        <w:t xml:space="preserve"> </w:t>
      </w:r>
      <w:r w:rsidRPr="00211DB3">
        <w:rPr>
          <w:color w:val="auto"/>
          <w:u w:val="single"/>
        </w:rPr>
        <w:t xml:space="preserve">  </w:t>
      </w:r>
      <w:r w:rsidRPr="00211DB3">
        <w:rPr>
          <w:rFonts w:hint="eastAsia"/>
          <w:color w:val="auto"/>
          <w:u w:val="single"/>
        </w:rPr>
        <w:t xml:space="preserve">  </w:t>
      </w:r>
      <w:r w:rsidRPr="00211DB3">
        <w:rPr>
          <w:rFonts w:hint="eastAsia"/>
          <w:color w:val="auto"/>
        </w:rPr>
        <w:t xml:space="preserve"> </w:t>
      </w:r>
      <w:r w:rsidRPr="00211DB3">
        <w:rPr>
          <w:rFonts w:hint="eastAsia"/>
          <w:snapToGrid w:val="0"/>
          <w:color w:val="auto"/>
          <w:kern w:val="0"/>
        </w:rPr>
        <w:t>元/平方米/月”，无需另行注明；月租金</w:t>
      </w:r>
      <w:r w:rsidRPr="00211DB3">
        <w:rPr>
          <w:rFonts w:hint="eastAsia"/>
          <w:color w:val="auto"/>
        </w:rPr>
        <w:t>报价不得低于报价下限。</w:t>
      </w:r>
    </w:p>
    <w:p w:rsidR="001E65E3" w:rsidRPr="00211DB3" w:rsidRDefault="00B14BDB">
      <w:pPr>
        <w:pStyle w:val="a9"/>
        <w:ind w:firstLine="640"/>
        <w:rPr>
          <w:b/>
          <w:color w:val="auto"/>
        </w:rPr>
      </w:pPr>
      <w:r w:rsidRPr="00211DB3">
        <w:rPr>
          <w:rFonts w:hAnsi="宋体" w:hint="eastAsia"/>
          <w:b/>
          <w:color w:val="auto"/>
        </w:rPr>
        <w:t>2.</w:t>
      </w:r>
      <w:r w:rsidRPr="00211DB3">
        <w:rPr>
          <w:rFonts w:hint="eastAsia"/>
          <w:b/>
          <w:color w:val="auto"/>
        </w:rPr>
        <w:t>请严格按照以上格式和要求填写报价表，否则将导致投标无效。</w:t>
      </w:r>
    </w:p>
    <w:p w:rsidR="001E65E3" w:rsidRPr="00211DB3" w:rsidRDefault="00B14BDB">
      <w:pPr>
        <w:pStyle w:val="a9"/>
        <w:ind w:firstLine="640"/>
        <w:rPr>
          <w:rFonts w:hAnsi="宋体" w:cs="宋体"/>
          <w:b/>
          <w:bCs/>
        </w:rPr>
      </w:pPr>
      <w:r w:rsidRPr="00211DB3">
        <w:rPr>
          <w:rFonts w:hint="eastAsia"/>
          <w:snapToGrid w:val="0"/>
          <w:color w:val="auto"/>
          <w:kern w:val="0"/>
        </w:rPr>
        <w:t>3.投标报价必须汇总总价并在“合计”处填写相应的月租金</w:t>
      </w:r>
      <w:r w:rsidR="00211DB3" w:rsidRPr="00211DB3">
        <w:rPr>
          <w:rFonts w:hint="eastAsia"/>
          <w:snapToGrid w:val="0"/>
          <w:color w:val="auto"/>
          <w:kern w:val="0"/>
        </w:rPr>
        <w:t>,</w:t>
      </w:r>
      <w:r w:rsidR="00211DB3" w:rsidRPr="00211DB3">
        <w:rPr>
          <w:b/>
          <w:snapToGrid w:val="0"/>
          <w:color w:val="auto"/>
          <w:kern w:val="0"/>
        </w:rPr>
        <w:t xml:space="preserve"> </w:t>
      </w:r>
      <w:r w:rsidR="00211DB3" w:rsidRPr="00211DB3">
        <w:rPr>
          <w:rFonts w:hint="eastAsia"/>
          <w:b/>
          <w:snapToGrid w:val="0"/>
          <w:color w:val="auto"/>
          <w:kern w:val="0"/>
          <w:highlight w:val="yellow"/>
        </w:rPr>
        <w:t>合计月租金</w:t>
      </w:r>
      <w:r w:rsidR="00211DB3" w:rsidRPr="00211DB3">
        <w:rPr>
          <w:b/>
          <w:snapToGrid w:val="0"/>
          <w:color w:val="auto"/>
          <w:kern w:val="0"/>
          <w:highlight w:val="yellow"/>
        </w:rPr>
        <w:t>保留小数点后两位</w:t>
      </w:r>
      <w:r w:rsidR="00211DB3" w:rsidRPr="00211DB3">
        <w:rPr>
          <w:rFonts w:hint="eastAsia"/>
          <w:b/>
          <w:snapToGrid w:val="0"/>
          <w:color w:val="auto"/>
          <w:kern w:val="0"/>
          <w:highlight w:val="yellow"/>
        </w:rPr>
        <w:t>，合计月租金</w:t>
      </w:r>
      <w:r w:rsidR="00211DB3" w:rsidRPr="00211DB3">
        <w:rPr>
          <w:b/>
          <w:snapToGrid w:val="0"/>
          <w:color w:val="auto"/>
          <w:kern w:val="0"/>
          <w:highlight w:val="yellow"/>
        </w:rPr>
        <w:t>与投标报价不一致的，以投标报价为准</w:t>
      </w:r>
      <w:r w:rsidRPr="00211DB3">
        <w:rPr>
          <w:rFonts w:hAnsi="宋体" w:cs="宋体" w:hint="eastAsia"/>
          <w:b/>
          <w:bCs/>
          <w:highlight w:val="yellow"/>
        </w:rPr>
        <w:t>。</w:t>
      </w:r>
    </w:p>
    <w:p w:rsidR="001E65E3" w:rsidRPr="00211DB3" w:rsidRDefault="00B14BDB">
      <w:pPr>
        <w:pStyle w:val="a9"/>
        <w:ind w:firstLine="640"/>
        <w:rPr>
          <w:snapToGrid w:val="0"/>
          <w:kern w:val="0"/>
        </w:rPr>
      </w:pPr>
      <w:r w:rsidRPr="00211DB3">
        <w:rPr>
          <w:rFonts w:hint="eastAsia"/>
          <w:snapToGrid w:val="0"/>
          <w:kern w:val="0"/>
        </w:rPr>
        <w:t>4.投标人如果需要对报价或其它内容加以说明，可在另建备注栏填写。</w:t>
      </w:r>
    </w:p>
    <w:p w:rsidR="001E65E3" w:rsidRPr="00211DB3" w:rsidRDefault="00B14BDB">
      <w:pPr>
        <w:pStyle w:val="a9"/>
        <w:ind w:firstLine="640"/>
        <w:rPr>
          <w:rFonts w:hAnsi="宋体"/>
          <w:b/>
        </w:rPr>
      </w:pPr>
      <w:r w:rsidRPr="00211DB3">
        <w:rPr>
          <w:rFonts w:hAnsi="宋体" w:hint="eastAsia"/>
          <w:b/>
        </w:rPr>
        <w:t>5.开标一览表和投标文件（含正本和副本）应一起封装且盖公章。</w:t>
      </w:r>
    </w:p>
    <w:p w:rsidR="00211DB3" w:rsidRDefault="00B14BDB">
      <w:pPr>
        <w:adjustRightInd w:val="0"/>
        <w:snapToGrid w:val="0"/>
        <w:ind w:firstLineChars="300" w:firstLine="632"/>
        <w:rPr>
          <w:b/>
          <w:bCs/>
          <w:snapToGrid w:val="0"/>
          <w:kern w:val="0"/>
        </w:rPr>
      </w:pPr>
      <w:r w:rsidRPr="00211DB3">
        <w:rPr>
          <w:rFonts w:hAnsi="宋体" w:hint="eastAsia"/>
          <w:b/>
        </w:rPr>
        <w:t>6</w:t>
      </w:r>
      <w:r w:rsidRPr="00211DB3">
        <w:rPr>
          <w:rFonts w:hAnsi="宋体"/>
          <w:b/>
        </w:rPr>
        <w:t>.</w:t>
      </w:r>
      <w:r w:rsidRPr="00211DB3">
        <w:rPr>
          <w:rFonts w:hint="eastAsia"/>
          <w:b/>
          <w:bCs/>
          <w:snapToGrid w:val="0"/>
          <w:kern w:val="0"/>
        </w:rPr>
        <w:t xml:space="preserve"> </w:t>
      </w:r>
      <w:r w:rsidRPr="00211DB3">
        <w:rPr>
          <w:rFonts w:hint="eastAsia"/>
          <w:b/>
          <w:bCs/>
          <w:snapToGrid w:val="0"/>
          <w:kern w:val="0"/>
        </w:rPr>
        <w:t>投标总报价与分项报价明细计算不一致的，以投标总报价为准</w:t>
      </w:r>
    </w:p>
    <w:p w:rsidR="001E65E3" w:rsidRPr="00211DB3" w:rsidRDefault="00B14BDB">
      <w:pPr>
        <w:spacing w:after="120" w:line="440" w:lineRule="exact"/>
        <w:ind w:firstLineChars="1700" w:firstLine="3570"/>
        <w:rPr>
          <w:rFonts w:ascii="宋体" w:hAnsi="宋体"/>
        </w:rPr>
      </w:pPr>
      <w:r w:rsidRPr="00211DB3">
        <w:rPr>
          <w:rFonts w:ascii="宋体" w:hAnsi="宋体" w:hint="eastAsia"/>
        </w:rPr>
        <w:t>投标人名称（</w:t>
      </w:r>
      <w:r w:rsidRPr="00211DB3">
        <w:rPr>
          <w:rFonts w:hint="eastAsia"/>
        </w:rPr>
        <w:t>盖单位章</w:t>
      </w:r>
      <w:r w:rsidRPr="00211DB3">
        <w:rPr>
          <w:rFonts w:ascii="宋体" w:hAnsi="宋体" w:hint="eastAsia"/>
        </w:rPr>
        <w:t>）：</w:t>
      </w:r>
      <w:r w:rsidRPr="00211DB3">
        <w:rPr>
          <w:rFonts w:ascii="宋体" w:hAnsi="宋体" w:hint="eastAsia"/>
          <w:u w:val="single"/>
        </w:rPr>
        <w:t xml:space="preserve">                                    </w:t>
      </w:r>
    </w:p>
    <w:p w:rsidR="001E65E3" w:rsidRPr="00211DB3" w:rsidRDefault="00B14BDB">
      <w:pPr>
        <w:spacing w:after="120" w:line="440" w:lineRule="exact"/>
        <w:ind w:firstLineChars="1700" w:firstLine="3570"/>
        <w:rPr>
          <w:rFonts w:ascii="宋体" w:hAnsi="宋体"/>
        </w:rPr>
      </w:pPr>
      <w:r w:rsidRPr="00211DB3">
        <w:rPr>
          <w:rFonts w:ascii="宋体" w:hAnsi="宋体" w:hint="eastAsia"/>
        </w:rPr>
        <w:t xml:space="preserve">法定代表人或其委托代理人（签字）： </w:t>
      </w:r>
      <w:r w:rsidRPr="00211DB3">
        <w:rPr>
          <w:rFonts w:ascii="宋体" w:hAnsi="宋体" w:hint="eastAsia"/>
          <w:u w:val="single"/>
        </w:rPr>
        <w:t xml:space="preserve">                     </w:t>
      </w:r>
    </w:p>
    <w:p w:rsidR="001E65E3" w:rsidRPr="00211DB3" w:rsidRDefault="00B14BDB">
      <w:pPr>
        <w:wordWrap w:val="0"/>
        <w:spacing w:line="440" w:lineRule="exact"/>
        <w:jc w:val="right"/>
        <w:rPr>
          <w:rFonts w:ascii="宋体" w:hAnsi="宋体"/>
        </w:rPr>
        <w:sectPr w:rsidR="001E65E3" w:rsidRPr="00211DB3">
          <w:pgSz w:w="11906" w:h="16838"/>
          <w:pgMar w:top="1440" w:right="1800" w:bottom="1440" w:left="1800" w:header="851" w:footer="992" w:gutter="0"/>
          <w:cols w:space="720"/>
          <w:docGrid w:type="lines" w:linePitch="312"/>
        </w:sectPr>
      </w:pPr>
      <w:r w:rsidRPr="00211DB3">
        <w:rPr>
          <w:rFonts w:ascii="宋体" w:hAnsi="宋体" w:hint="eastAsia"/>
        </w:rPr>
        <w:t>日期：</w:t>
      </w:r>
      <w:r w:rsidRPr="00211DB3">
        <w:rPr>
          <w:rFonts w:ascii="宋体" w:hAnsi="宋体" w:hint="eastAsia"/>
          <w:u w:val="single"/>
        </w:rPr>
        <w:t xml:space="preserve">      </w:t>
      </w:r>
      <w:r w:rsidRPr="00211DB3">
        <w:rPr>
          <w:rFonts w:ascii="宋体" w:hAnsi="宋体" w:hint="eastAsia"/>
        </w:rPr>
        <w:t>年</w:t>
      </w:r>
      <w:r w:rsidRPr="00211DB3">
        <w:rPr>
          <w:rFonts w:ascii="宋体" w:hAnsi="宋体" w:hint="eastAsia"/>
          <w:u w:val="single"/>
        </w:rPr>
        <w:t xml:space="preserve">     </w:t>
      </w:r>
      <w:r w:rsidRPr="00211DB3">
        <w:rPr>
          <w:rFonts w:ascii="宋体" w:hAnsi="宋体" w:hint="eastAsia"/>
        </w:rPr>
        <w:t>月</w:t>
      </w:r>
      <w:r w:rsidRPr="00211DB3">
        <w:rPr>
          <w:rFonts w:ascii="宋体" w:hAnsi="宋体" w:hint="eastAsia"/>
          <w:u w:val="single"/>
        </w:rPr>
        <w:t xml:space="preserve">     </w:t>
      </w:r>
      <w:r w:rsidRPr="00211DB3">
        <w:rPr>
          <w:rFonts w:ascii="宋体" w:hAnsi="宋体" w:hint="eastAsia"/>
        </w:rPr>
        <w:t>日</w:t>
      </w:r>
    </w:p>
    <w:p w:rsidR="001E65E3" w:rsidRPr="00211DB3" w:rsidRDefault="00B14BDB">
      <w:pPr>
        <w:pStyle w:val="2TimesNewRoman5020"/>
        <w:jc w:val="center"/>
        <w:outlineLvl w:val="2"/>
      </w:pPr>
      <w:bookmarkStart w:id="3199" w:name="_Toc534906801"/>
      <w:bookmarkStart w:id="3200" w:name="_Toc18854"/>
      <w:bookmarkStart w:id="3201" w:name="_Toc21840"/>
      <w:bookmarkStart w:id="3202" w:name="_Toc3161"/>
      <w:bookmarkStart w:id="3203" w:name="_Toc1875"/>
      <w:bookmarkStart w:id="3204" w:name="_Toc10645"/>
      <w:bookmarkStart w:id="3205" w:name="_Toc18248"/>
      <w:bookmarkStart w:id="3206" w:name="_Toc18488"/>
      <w:bookmarkStart w:id="3207" w:name="_Toc23921"/>
      <w:bookmarkStart w:id="3208" w:name="_Toc483215599"/>
      <w:bookmarkStart w:id="3209" w:name="_Toc23269"/>
      <w:bookmarkStart w:id="3210" w:name="_Toc25730"/>
      <w:bookmarkStart w:id="3211" w:name="_Toc22530"/>
      <w:bookmarkStart w:id="3212" w:name="_Toc27748"/>
      <w:bookmarkStart w:id="3213" w:name="_Toc712"/>
      <w:bookmarkStart w:id="3214" w:name="_Toc6020"/>
      <w:bookmarkStart w:id="3215" w:name="_Toc17552"/>
      <w:bookmarkStart w:id="3216" w:name="_Toc11954"/>
      <w:bookmarkStart w:id="3217" w:name="_Toc11433"/>
      <w:bookmarkStart w:id="3218" w:name="_Toc20473"/>
      <w:bookmarkStart w:id="3219" w:name="_Toc15214"/>
      <w:bookmarkStart w:id="3220" w:name="_Toc13541"/>
      <w:bookmarkStart w:id="3221" w:name="_Toc4882"/>
      <w:bookmarkStart w:id="3222" w:name="_Toc26201"/>
      <w:bookmarkStart w:id="3223" w:name="_Toc11058"/>
      <w:bookmarkStart w:id="3224" w:name="_Toc112169595"/>
      <w:bookmarkStart w:id="3225" w:name="_Toc8410"/>
      <w:bookmarkStart w:id="3226" w:name="_Toc3994"/>
      <w:bookmarkStart w:id="3227" w:name="_Toc8581"/>
      <w:bookmarkStart w:id="3228" w:name="_Toc17538"/>
      <w:bookmarkStart w:id="3229" w:name="_Toc7071"/>
      <w:bookmarkStart w:id="3230" w:name="_Toc5545"/>
      <w:bookmarkStart w:id="3231" w:name="_Toc15404"/>
      <w:bookmarkStart w:id="3232" w:name="_Toc534906803"/>
      <w:bookmarkStart w:id="3233" w:name="_Toc6942"/>
      <w:bookmarkStart w:id="3234" w:name="_Toc1918"/>
      <w:bookmarkStart w:id="3235" w:name="_Toc31960"/>
      <w:bookmarkStart w:id="3236" w:name="_Toc10758"/>
      <w:bookmarkStart w:id="3237" w:name="_Toc22759"/>
      <w:bookmarkStart w:id="3238" w:name="_Toc6026"/>
      <w:bookmarkStart w:id="3239" w:name="_Toc30452"/>
      <w:bookmarkStart w:id="3240" w:name="_Toc7718"/>
      <w:bookmarkStart w:id="3241" w:name="_Toc2430"/>
      <w:bookmarkStart w:id="3242" w:name="_Toc1653"/>
      <w:bookmarkStart w:id="3243" w:name="_Toc18867"/>
      <w:bookmarkStart w:id="3244" w:name="_Toc29349"/>
      <w:bookmarkStart w:id="3245" w:name="_Toc13910"/>
      <w:bookmarkStart w:id="3246" w:name="_Toc28119"/>
      <w:bookmarkStart w:id="3247" w:name="_Toc483215601"/>
      <w:bookmarkStart w:id="3248" w:name="_Toc8784"/>
      <w:bookmarkStart w:id="3249" w:name="_Toc15000"/>
      <w:bookmarkStart w:id="3250" w:name="_Toc13481"/>
      <w:bookmarkStart w:id="3251" w:name="_Toc5879"/>
      <w:bookmarkStart w:id="3252" w:name="_Toc21130"/>
      <w:bookmarkStart w:id="3253" w:name="_Toc3843"/>
      <w:bookmarkStart w:id="3254" w:name="_Toc22283"/>
      <w:bookmarkStart w:id="3255" w:name="_Toc32410"/>
      <w:bookmarkStart w:id="3256" w:name="_Toc31244"/>
      <w:bookmarkStart w:id="3257" w:name="_Toc32358"/>
      <w:bookmarkStart w:id="3258" w:name="_Toc4429"/>
      <w:bookmarkStart w:id="3259" w:name="_Toc19254"/>
      <w:bookmarkStart w:id="3260" w:name="_Toc18157"/>
      <w:bookmarkStart w:id="3261" w:name="_Toc2742"/>
      <w:r w:rsidRPr="00211DB3">
        <w:rPr>
          <w:rFonts w:hint="eastAsia"/>
        </w:rPr>
        <w:lastRenderedPageBreak/>
        <w:t>七、投标方案</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r w:rsidRPr="00211DB3">
        <w:rPr>
          <w:rFonts w:hint="eastAsia"/>
        </w:rPr>
        <w:t>偏离表</w:t>
      </w:r>
      <w:bookmarkEnd w:id="3218"/>
      <w:bookmarkEnd w:id="3219"/>
      <w:bookmarkEnd w:id="3220"/>
      <w:bookmarkEnd w:id="3221"/>
      <w:bookmarkEnd w:id="3222"/>
      <w:bookmarkEnd w:id="3223"/>
      <w:bookmarkEnd w:id="3224"/>
    </w:p>
    <w:p w:rsidR="001E65E3" w:rsidRPr="00211DB3" w:rsidRDefault="001E65E3">
      <w:pPr>
        <w:pStyle w:val="2TimesNewRoman5020"/>
        <w:jc w:val="center"/>
        <w:outlineLvl w:val="2"/>
      </w:pPr>
    </w:p>
    <w:p w:rsidR="001E65E3" w:rsidRPr="00211DB3" w:rsidRDefault="00B14BDB">
      <w:pPr>
        <w:spacing w:line="360" w:lineRule="auto"/>
        <w:ind w:firstLineChars="250" w:firstLine="525"/>
        <w:rPr>
          <w:rFonts w:ascii="宋体"/>
          <w:bCs/>
          <w:color w:val="auto"/>
        </w:rPr>
      </w:pPr>
      <w:r w:rsidRPr="00211DB3">
        <w:rPr>
          <w:rFonts w:ascii="宋体" w:hint="eastAsia"/>
          <w:bCs/>
          <w:color w:val="auto"/>
        </w:rPr>
        <w:t>填写说明：</w:t>
      </w:r>
    </w:p>
    <w:p w:rsidR="001E65E3" w:rsidRPr="00211DB3" w:rsidRDefault="00B14BDB">
      <w:pPr>
        <w:pStyle w:val="a7"/>
        <w:ind w:firstLineChars="200" w:firstLine="420"/>
        <w:rPr>
          <w:rFonts w:ascii="宋体" w:hAnsi="宋体" w:cs="宋体"/>
          <w:b/>
          <w:bCs/>
        </w:rPr>
      </w:pPr>
      <w:r w:rsidRPr="00211DB3">
        <w:rPr>
          <w:rFonts w:ascii="宋体" w:hint="eastAsia"/>
          <w:bCs/>
          <w:color w:val="auto"/>
        </w:rPr>
        <w:t>投标人应根据招标文件第四章“项目需求”、第五章“租赁合同”，</w:t>
      </w:r>
      <w:r w:rsidRPr="00211DB3">
        <w:rPr>
          <w:rFonts w:ascii="宋体" w:hint="eastAsia"/>
          <w:color w:val="000000"/>
        </w:rPr>
        <w:t>详细响应以下表格，</w:t>
      </w:r>
      <w:r w:rsidRPr="00211DB3">
        <w:rPr>
          <w:rFonts w:ascii="宋体" w:hAnsi="宋体" w:cs="宋体" w:hint="eastAsia"/>
        </w:rPr>
        <w:t>“招标文件要求”栏填写“本项目第四章招标项目需求全部内容” 字样即可、“投标文件响应”栏填写“完全满足招标文件第四章招标项目需求的全部内容” 字样即可。</w:t>
      </w:r>
      <w:r w:rsidRPr="00211DB3">
        <w:rPr>
          <w:rFonts w:ascii="宋体" w:hAnsi="宋体" w:cs="宋体" w:hint="eastAsia"/>
          <w:b/>
          <w:bCs/>
        </w:rPr>
        <w:t>若响应情况优于招标要求，应作详细说明。“偏离说明”栏中根据响应情况填写，没有达到要求的填“负偏离”，达到要求的填“符合”，优于要求的填“正偏离”。未按要求填写表格或偏离情况为负偏离的，将导致投标无效。</w:t>
      </w:r>
    </w:p>
    <w:p w:rsidR="001E65E3" w:rsidRPr="00211DB3" w:rsidRDefault="001E65E3">
      <w:pPr>
        <w:pStyle w:val="a9"/>
        <w:rPr>
          <w:color w:val="auto"/>
        </w:rPr>
      </w:pPr>
    </w:p>
    <w:p w:rsidR="001E65E3" w:rsidRPr="00211DB3" w:rsidRDefault="00B14BDB">
      <w:pPr>
        <w:spacing w:line="360" w:lineRule="auto"/>
        <w:rPr>
          <w:rFonts w:ascii="宋体" w:hAnsi="宋体" w:cs="宋体"/>
        </w:rPr>
      </w:pPr>
      <w:r w:rsidRPr="00211DB3">
        <w:rPr>
          <w:rFonts w:ascii="宋体" w:hAnsi="宋体" w:cs="宋体" w:hint="eastAsia"/>
        </w:rPr>
        <w:t>项目名称</w:t>
      </w:r>
      <w:r w:rsidR="00075376" w:rsidRPr="00211DB3">
        <w:rPr>
          <w:rFonts w:hint="eastAsia"/>
          <w:u w:val="single"/>
        </w:rPr>
        <w:t>光明区玉塘街道田寮社区第七工业区</w:t>
      </w:r>
      <w:r w:rsidR="00075376" w:rsidRPr="00211DB3">
        <w:rPr>
          <w:rFonts w:hint="eastAsia"/>
          <w:u w:val="single"/>
        </w:rPr>
        <w:t>1</w:t>
      </w:r>
      <w:r w:rsidR="00075376" w:rsidRPr="00211DB3">
        <w:rPr>
          <w:rFonts w:hint="eastAsia"/>
          <w:u w:val="single"/>
        </w:rPr>
        <w:t>栋厂房及宿舍物业租赁公开招标项目</w:t>
      </w:r>
      <w:r w:rsidRPr="00211DB3">
        <w:rPr>
          <w:rFonts w:ascii="宋体" w:hAnsi="宋体" w:cs="宋体" w:hint="eastAsia"/>
        </w:rPr>
        <w:t xml:space="preserve">              </w:t>
      </w:r>
    </w:p>
    <w:p w:rsidR="001E65E3" w:rsidRPr="00211DB3" w:rsidRDefault="00B14BDB">
      <w:pPr>
        <w:spacing w:line="360" w:lineRule="auto"/>
        <w:rPr>
          <w:rFonts w:ascii="宋体" w:hAnsi="宋体" w:cs="宋体"/>
        </w:rPr>
      </w:pPr>
      <w:r w:rsidRPr="00211DB3">
        <w:rPr>
          <w:rFonts w:ascii="宋体" w:hAnsi="宋体" w:cs="宋体" w:hint="eastAsia"/>
        </w:rPr>
        <w:t>招标编号</w:t>
      </w:r>
      <w:r w:rsidR="00B47A54" w:rsidRPr="00B47A54">
        <w:rPr>
          <w:rFonts w:hint="eastAsia"/>
          <w:u w:val="single"/>
        </w:rPr>
        <w:t>GMSZ2022097154</w:t>
      </w:r>
      <w:r w:rsidRPr="00B47A54">
        <w:rPr>
          <w:rFonts w:hint="eastAsia"/>
          <w:u w:val="single"/>
        </w:rPr>
        <w:t>__</w:t>
      </w:r>
      <w:r w:rsidRPr="00211DB3">
        <w:rPr>
          <w:rFonts w:ascii="宋体" w:hAnsi="宋体" w:cs="宋体" w:hint="eastAsia"/>
        </w:rPr>
        <w:t>_</w:t>
      </w:r>
    </w:p>
    <w:tbl>
      <w:tblPr>
        <w:tblW w:w="92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88"/>
        <w:gridCol w:w="3863"/>
        <w:gridCol w:w="2699"/>
        <w:gridCol w:w="1917"/>
      </w:tblGrid>
      <w:tr w:rsidR="001E65E3" w:rsidRPr="00211DB3">
        <w:trPr>
          <w:jc w:val="center"/>
        </w:trPr>
        <w:tc>
          <w:tcPr>
            <w:tcW w:w="788" w:type="dxa"/>
          </w:tcPr>
          <w:p w:rsidR="001E65E3" w:rsidRPr="00211DB3" w:rsidRDefault="00B14BDB">
            <w:pPr>
              <w:spacing w:line="360" w:lineRule="auto"/>
              <w:jc w:val="center"/>
              <w:rPr>
                <w:rFonts w:ascii="宋体" w:hAnsi="宋体" w:cs="宋体"/>
                <w:b/>
                <w:szCs w:val="21"/>
              </w:rPr>
            </w:pPr>
            <w:r w:rsidRPr="00211DB3">
              <w:rPr>
                <w:rFonts w:ascii="宋体" w:hAnsi="宋体" w:cs="宋体" w:hint="eastAsia"/>
                <w:b/>
                <w:szCs w:val="21"/>
              </w:rPr>
              <w:t>序号</w:t>
            </w:r>
          </w:p>
        </w:tc>
        <w:tc>
          <w:tcPr>
            <w:tcW w:w="3863" w:type="dxa"/>
          </w:tcPr>
          <w:p w:rsidR="001E65E3" w:rsidRPr="00211DB3" w:rsidRDefault="00B14BDB">
            <w:pPr>
              <w:spacing w:line="360" w:lineRule="auto"/>
              <w:jc w:val="center"/>
              <w:rPr>
                <w:rFonts w:ascii="宋体" w:hAnsi="宋体" w:cs="宋体"/>
                <w:b/>
                <w:szCs w:val="21"/>
              </w:rPr>
            </w:pPr>
            <w:r w:rsidRPr="00211DB3">
              <w:rPr>
                <w:rFonts w:ascii="宋体" w:hAnsi="宋体" w:cs="宋体" w:hint="eastAsia"/>
                <w:b/>
                <w:szCs w:val="21"/>
              </w:rPr>
              <w:t>招标文件要求</w:t>
            </w:r>
          </w:p>
        </w:tc>
        <w:tc>
          <w:tcPr>
            <w:tcW w:w="2699" w:type="dxa"/>
          </w:tcPr>
          <w:p w:rsidR="001E65E3" w:rsidRPr="00211DB3" w:rsidRDefault="00B14BDB">
            <w:pPr>
              <w:spacing w:line="360" w:lineRule="auto"/>
              <w:jc w:val="center"/>
              <w:rPr>
                <w:rFonts w:ascii="宋体" w:hAnsi="宋体" w:cs="宋体"/>
                <w:b/>
                <w:szCs w:val="21"/>
              </w:rPr>
            </w:pPr>
            <w:r w:rsidRPr="00211DB3">
              <w:rPr>
                <w:rFonts w:ascii="宋体" w:hAnsi="宋体" w:cs="宋体" w:hint="eastAsia"/>
                <w:b/>
                <w:szCs w:val="21"/>
              </w:rPr>
              <w:t>投标文件响应</w:t>
            </w:r>
          </w:p>
        </w:tc>
        <w:tc>
          <w:tcPr>
            <w:tcW w:w="1917" w:type="dxa"/>
          </w:tcPr>
          <w:p w:rsidR="001E65E3" w:rsidRPr="00211DB3" w:rsidRDefault="00B14BDB">
            <w:pPr>
              <w:spacing w:line="360" w:lineRule="auto"/>
              <w:jc w:val="center"/>
              <w:rPr>
                <w:rFonts w:ascii="宋体" w:hAnsi="宋体" w:cs="宋体"/>
                <w:b/>
                <w:szCs w:val="21"/>
              </w:rPr>
            </w:pPr>
            <w:r w:rsidRPr="00211DB3">
              <w:rPr>
                <w:rFonts w:ascii="宋体" w:hAnsi="宋体" w:cs="宋体" w:hint="eastAsia"/>
                <w:b/>
                <w:szCs w:val="21"/>
              </w:rPr>
              <w:t>偏离说明（符合/正偏离/负偏离）</w:t>
            </w:r>
          </w:p>
        </w:tc>
      </w:tr>
      <w:tr w:rsidR="001E65E3" w:rsidRPr="00211DB3">
        <w:trPr>
          <w:trHeight w:val="90"/>
          <w:jc w:val="center"/>
        </w:trPr>
        <w:tc>
          <w:tcPr>
            <w:tcW w:w="788" w:type="dxa"/>
          </w:tcPr>
          <w:p w:rsidR="001E65E3" w:rsidRPr="00211DB3" w:rsidRDefault="00B14BDB">
            <w:pPr>
              <w:spacing w:line="360" w:lineRule="auto"/>
              <w:jc w:val="center"/>
              <w:rPr>
                <w:rFonts w:ascii="宋体" w:hAnsi="宋体" w:cs="宋体"/>
                <w:b/>
                <w:szCs w:val="21"/>
              </w:rPr>
            </w:pPr>
            <w:r w:rsidRPr="00211DB3">
              <w:rPr>
                <w:rFonts w:ascii="宋体" w:hAnsi="宋体" w:cs="宋体" w:hint="eastAsia"/>
                <w:b/>
                <w:szCs w:val="21"/>
              </w:rPr>
              <w:t>1</w:t>
            </w:r>
          </w:p>
        </w:tc>
        <w:tc>
          <w:tcPr>
            <w:tcW w:w="3863" w:type="dxa"/>
          </w:tcPr>
          <w:p w:rsidR="001E65E3" w:rsidRPr="00211DB3" w:rsidRDefault="001E65E3">
            <w:pPr>
              <w:spacing w:line="360" w:lineRule="auto"/>
              <w:rPr>
                <w:rFonts w:ascii="宋体" w:hAnsi="宋体" w:cs="宋体"/>
                <w:szCs w:val="21"/>
              </w:rPr>
            </w:pPr>
          </w:p>
        </w:tc>
        <w:tc>
          <w:tcPr>
            <w:tcW w:w="2699" w:type="dxa"/>
          </w:tcPr>
          <w:p w:rsidR="001E65E3" w:rsidRPr="00211DB3" w:rsidRDefault="001E65E3">
            <w:pPr>
              <w:spacing w:line="360" w:lineRule="auto"/>
              <w:jc w:val="left"/>
            </w:pPr>
          </w:p>
          <w:p w:rsidR="001E65E3" w:rsidRPr="00211DB3" w:rsidRDefault="001E65E3">
            <w:pPr>
              <w:pStyle w:val="a7"/>
            </w:pPr>
          </w:p>
        </w:tc>
        <w:tc>
          <w:tcPr>
            <w:tcW w:w="1917" w:type="dxa"/>
          </w:tcPr>
          <w:p w:rsidR="001E65E3" w:rsidRPr="00211DB3" w:rsidRDefault="001E65E3">
            <w:pPr>
              <w:spacing w:line="360" w:lineRule="auto"/>
              <w:jc w:val="center"/>
              <w:rPr>
                <w:rFonts w:ascii="宋体" w:hAnsi="宋体" w:cs="宋体"/>
                <w:szCs w:val="21"/>
              </w:rPr>
            </w:pPr>
          </w:p>
        </w:tc>
      </w:tr>
      <w:tr w:rsidR="001E65E3" w:rsidRPr="00211DB3">
        <w:trPr>
          <w:trHeight w:val="786"/>
          <w:jc w:val="center"/>
        </w:trPr>
        <w:tc>
          <w:tcPr>
            <w:tcW w:w="788" w:type="dxa"/>
          </w:tcPr>
          <w:p w:rsidR="001E65E3" w:rsidRPr="00211DB3" w:rsidRDefault="00B14BDB">
            <w:pPr>
              <w:spacing w:line="360" w:lineRule="auto"/>
              <w:rPr>
                <w:rFonts w:ascii="宋体" w:hAnsi="宋体" w:cs="宋体"/>
                <w:b/>
                <w:szCs w:val="21"/>
              </w:rPr>
            </w:pPr>
            <w:r w:rsidRPr="00211DB3">
              <w:rPr>
                <w:rFonts w:ascii="宋体" w:hAnsi="宋体" w:cs="宋体" w:hint="eastAsia"/>
                <w:b/>
                <w:szCs w:val="21"/>
              </w:rPr>
              <w:t>备注</w:t>
            </w:r>
          </w:p>
        </w:tc>
        <w:tc>
          <w:tcPr>
            <w:tcW w:w="8479" w:type="dxa"/>
            <w:gridSpan w:val="3"/>
          </w:tcPr>
          <w:p w:rsidR="001E65E3" w:rsidRPr="00211DB3" w:rsidRDefault="001E65E3">
            <w:pPr>
              <w:spacing w:line="360" w:lineRule="auto"/>
              <w:jc w:val="center"/>
              <w:rPr>
                <w:rFonts w:ascii="宋体" w:hAnsi="宋体" w:cs="宋体"/>
                <w:b/>
              </w:rPr>
            </w:pPr>
          </w:p>
        </w:tc>
      </w:tr>
    </w:tbl>
    <w:p w:rsidR="001E65E3" w:rsidRPr="00211DB3" w:rsidRDefault="001E65E3">
      <w:pPr>
        <w:spacing w:line="276" w:lineRule="auto"/>
        <w:ind w:left="420"/>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1E65E3">
      <w:pPr>
        <w:pStyle w:val="a9"/>
        <w:rPr>
          <w:color w:val="auto"/>
        </w:rPr>
      </w:pPr>
    </w:p>
    <w:p w:rsidR="001E65E3" w:rsidRPr="00211DB3" w:rsidRDefault="00B14BDB">
      <w:pPr>
        <w:spacing w:after="120" w:line="440" w:lineRule="exact"/>
        <w:ind w:firstLineChars="1700" w:firstLine="3570"/>
        <w:rPr>
          <w:rFonts w:ascii="宋体" w:hAnsi="宋体"/>
          <w:color w:val="auto"/>
        </w:rPr>
      </w:pPr>
      <w:r w:rsidRPr="00211DB3">
        <w:rPr>
          <w:rFonts w:ascii="宋体" w:hAnsi="宋体" w:hint="eastAsia"/>
          <w:color w:val="auto"/>
        </w:rPr>
        <w:t>投标人名称（</w:t>
      </w:r>
      <w:r w:rsidRPr="00211DB3">
        <w:rPr>
          <w:rFonts w:hint="eastAsia"/>
          <w:color w:val="auto"/>
        </w:rPr>
        <w:t>盖单位章</w:t>
      </w:r>
      <w:r w:rsidRPr="00211DB3">
        <w:rPr>
          <w:rFonts w:ascii="宋体" w:hAnsi="宋体" w:hint="eastAsia"/>
          <w:color w:val="auto"/>
        </w:rPr>
        <w:t>）：</w:t>
      </w:r>
      <w:r w:rsidRPr="00211DB3">
        <w:rPr>
          <w:rFonts w:ascii="宋体" w:hAnsi="宋体" w:hint="eastAsia"/>
          <w:color w:val="auto"/>
          <w:u w:val="single"/>
        </w:rPr>
        <w:t xml:space="preserve">                                    </w:t>
      </w:r>
    </w:p>
    <w:p w:rsidR="001E65E3" w:rsidRPr="00211DB3" w:rsidRDefault="00B14BDB">
      <w:pPr>
        <w:spacing w:after="120" w:line="440" w:lineRule="exact"/>
        <w:ind w:firstLineChars="1700" w:firstLine="3570"/>
        <w:rPr>
          <w:rFonts w:ascii="宋体" w:hAnsi="宋体"/>
          <w:color w:val="auto"/>
        </w:rPr>
      </w:pPr>
      <w:r w:rsidRPr="00211DB3">
        <w:rPr>
          <w:rFonts w:ascii="宋体" w:hAnsi="宋体" w:hint="eastAsia"/>
          <w:color w:val="auto"/>
        </w:rPr>
        <w:t xml:space="preserve">法定代表人或其委托代理人（签字）： </w:t>
      </w:r>
      <w:r w:rsidRPr="00211DB3">
        <w:rPr>
          <w:rFonts w:ascii="宋体" w:hAnsi="宋体" w:hint="eastAsia"/>
          <w:color w:val="auto"/>
          <w:u w:val="single"/>
        </w:rPr>
        <w:t xml:space="preserve">                     </w:t>
      </w:r>
    </w:p>
    <w:p w:rsidR="001E65E3" w:rsidRPr="00211DB3" w:rsidRDefault="00B14BDB">
      <w:pPr>
        <w:spacing w:line="440" w:lineRule="exact"/>
        <w:ind w:leftChars="100" w:left="210" w:firstLineChars="1600" w:firstLine="3360"/>
        <w:jc w:val="center"/>
        <w:rPr>
          <w:rFonts w:ascii="宋体" w:hAnsi="宋体"/>
          <w:color w:val="auto"/>
        </w:rPr>
      </w:pPr>
      <w:r w:rsidRPr="00211DB3">
        <w:rPr>
          <w:rFonts w:ascii="宋体" w:hAnsi="宋体" w:hint="eastAsia"/>
          <w:color w:val="auto"/>
        </w:rPr>
        <w:t>日期：</w:t>
      </w:r>
      <w:r w:rsidRPr="00211DB3">
        <w:rPr>
          <w:rFonts w:ascii="宋体" w:hAnsi="宋体" w:hint="eastAsia"/>
          <w:color w:val="auto"/>
          <w:u w:val="single"/>
        </w:rPr>
        <w:t xml:space="preserve">      </w:t>
      </w:r>
      <w:r w:rsidRPr="00211DB3">
        <w:rPr>
          <w:rFonts w:ascii="宋体" w:hAnsi="宋体" w:hint="eastAsia"/>
          <w:color w:val="auto"/>
        </w:rPr>
        <w:t>年</w:t>
      </w:r>
      <w:r w:rsidRPr="00211DB3">
        <w:rPr>
          <w:rFonts w:ascii="宋体" w:hAnsi="宋体" w:hint="eastAsia"/>
          <w:color w:val="auto"/>
          <w:u w:val="single"/>
        </w:rPr>
        <w:t xml:space="preserve">     </w:t>
      </w:r>
      <w:r w:rsidRPr="00211DB3">
        <w:rPr>
          <w:rFonts w:ascii="宋体" w:hAnsi="宋体" w:hint="eastAsia"/>
          <w:color w:val="auto"/>
        </w:rPr>
        <w:t>月</w:t>
      </w:r>
      <w:r w:rsidRPr="00211DB3">
        <w:rPr>
          <w:rFonts w:ascii="宋体" w:hAnsi="宋体" w:hint="eastAsia"/>
          <w:color w:val="auto"/>
          <w:u w:val="single"/>
        </w:rPr>
        <w:t xml:space="preserve">     </w:t>
      </w:r>
      <w:r w:rsidRPr="00211DB3">
        <w:rPr>
          <w:rFonts w:ascii="宋体" w:hAnsi="宋体" w:hint="eastAsia"/>
          <w:color w:val="auto"/>
        </w:rPr>
        <w:t>日</w:t>
      </w:r>
    </w:p>
    <w:p w:rsidR="001E65E3" w:rsidRPr="00211DB3" w:rsidRDefault="00B14BDB">
      <w:pPr>
        <w:pStyle w:val="a0"/>
      </w:pPr>
      <w:r w:rsidRPr="00211DB3">
        <w:br w:type="page"/>
      </w:r>
    </w:p>
    <w:p w:rsidR="001E65E3" w:rsidRPr="00211DB3" w:rsidRDefault="001E65E3">
      <w:pPr>
        <w:spacing w:line="440" w:lineRule="exact"/>
        <w:ind w:leftChars="100" w:left="210" w:firstLineChars="1600" w:firstLine="3360"/>
        <w:jc w:val="center"/>
        <w:rPr>
          <w:color w:val="auto"/>
        </w:rPr>
      </w:pPr>
    </w:p>
    <w:p w:rsidR="001E65E3" w:rsidRPr="00211DB3" w:rsidRDefault="00B14BDB">
      <w:pPr>
        <w:pStyle w:val="2TimesNewRoman5020"/>
        <w:jc w:val="center"/>
        <w:outlineLvl w:val="2"/>
      </w:pPr>
      <w:bookmarkStart w:id="3262" w:name="_Toc17879"/>
      <w:bookmarkStart w:id="3263" w:name="_Toc12334"/>
      <w:bookmarkStart w:id="3264" w:name="_Toc18196"/>
      <w:bookmarkStart w:id="3265" w:name="_Toc5647"/>
      <w:bookmarkStart w:id="3266" w:name="_Toc29651"/>
      <w:bookmarkStart w:id="3267" w:name="_Toc5085"/>
      <w:bookmarkStart w:id="3268" w:name="_Toc30460"/>
      <w:bookmarkStart w:id="3269" w:name="_Toc17250"/>
      <w:bookmarkStart w:id="3270" w:name="_Toc3254"/>
      <w:bookmarkStart w:id="3271" w:name="_Toc112169596"/>
      <w:bookmarkStart w:id="3272" w:name="_Toc5617"/>
      <w:bookmarkStart w:id="3273" w:name="_Toc63160242"/>
      <w:bookmarkStart w:id="3274" w:name="_Toc54079300"/>
      <w:bookmarkStart w:id="3275" w:name="_Toc12751"/>
      <w:bookmarkStart w:id="3276" w:name="_Toc14987"/>
      <w:bookmarkStart w:id="3277" w:name="_Toc14573"/>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r w:rsidRPr="00211DB3">
        <w:rPr>
          <w:rFonts w:hint="eastAsia"/>
        </w:rPr>
        <w:t>八、投标及履约承诺函</w:t>
      </w:r>
      <w:bookmarkEnd w:id="3262"/>
      <w:bookmarkEnd w:id="3263"/>
      <w:bookmarkEnd w:id="3264"/>
      <w:bookmarkEnd w:id="3265"/>
      <w:bookmarkEnd w:id="3266"/>
      <w:bookmarkEnd w:id="3267"/>
      <w:bookmarkEnd w:id="3268"/>
      <w:bookmarkEnd w:id="3269"/>
      <w:bookmarkEnd w:id="3270"/>
      <w:bookmarkEnd w:id="3271"/>
    </w:p>
    <w:p w:rsidR="001E65E3" w:rsidRPr="00211DB3" w:rsidRDefault="001E65E3">
      <w:pPr>
        <w:spacing w:line="440" w:lineRule="exact"/>
        <w:rPr>
          <w:rFonts w:eastAsia="黑体"/>
          <w:szCs w:val="21"/>
        </w:rPr>
      </w:pPr>
    </w:p>
    <w:p w:rsidR="001E65E3" w:rsidRPr="00211DB3" w:rsidRDefault="00B14BDB">
      <w:pPr>
        <w:adjustRightInd w:val="0"/>
        <w:snapToGrid w:val="0"/>
        <w:rPr>
          <w:szCs w:val="21"/>
        </w:rPr>
      </w:pPr>
      <w:r w:rsidRPr="00211DB3">
        <w:rPr>
          <w:rFonts w:hint="eastAsia"/>
          <w:b/>
          <w:szCs w:val="21"/>
          <w:u w:val="single"/>
        </w:rPr>
        <w:t>致深圳交易集团有限公司光明分公司</w:t>
      </w:r>
      <w:r w:rsidR="008D6BA8" w:rsidRPr="00211DB3">
        <w:rPr>
          <w:rFonts w:hint="eastAsia"/>
          <w:b/>
          <w:szCs w:val="21"/>
          <w:u w:val="single"/>
        </w:rPr>
        <w:t>、深圳市万皓管理咨询有限公司</w:t>
      </w:r>
      <w:r w:rsidRPr="00211DB3">
        <w:rPr>
          <w:rFonts w:hint="eastAsia"/>
          <w:szCs w:val="21"/>
        </w:rPr>
        <w:t>：</w:t>
      </w:r>
    </w:p>
    <w:p w:rsidR="001E65E3" w:rsidRPr="00211DB3" w:rsidRDefault="00B14BDB">
      <w:pPr>
        <w:adjustRightInd w:val="0"/>
        <w:snapToGrid w:val="0"/>
        <w:ind w:firstLineChars="200" w:firstLine="420"/>
        <w:rPr>
          <w:szCs w:val="21"/>
        </w:rPr>
      </w:pPr>
      <w:r w:rsidRPr="00211DB3">
        <w:rPr>
          <w:rFonts w:hint="eastAsia"/>
          <w:szCs w:val="21"/>
        </w:rPr>
        <w:t>我方报名参加贵公司组织的公共资源交易，郑重承诺如下：</w:t>
      </w:r>
    </w:p>
    <w:p w:rsidR="001E65E3" w:rsidRPr="00211DB3" w:rsidRDefault="00B14BDB">
      <w:pPr>
        <w:adjustRightInd w:val="0"/>
        <w:snapToGrid w:val="0"/>
        <w:ind w:firstLineChars="200" w:firstLine="420"/>
        <w:rPr>
          <w:szCs w:val="21"/>
        </w:rPr>
      </w:pPr>
      <w:r w:rsidRPr="00211DB3">
        <w:rPr>
          <w:rFonts w:hint="eastAsia"/>
          <w:szCs w:val="21"/>
        </w:rPr>
        <w:t>一、我方承诺按招标文件等相关文件要求所提交的投标文件全部真实有效、无弄虚作假行为，并愿意接受社会公众监督，承担因提交资料不实造成的不良后果。</w:t>
      </w:r>
    </w:p>
    <w:p w:rsidR="001E65E3" w:rsidRPr="00211DB3" w:rsidRDefault="00B14BDB">
      <w:pPr>
        <w:adjustRightInd w:val="0"/>
        <w:snapToGrid w:val="0"/>
        <w:ind w:firstLineChars="200" w:firstLine="422"/>
        <w:rPr>
          <w:szCs w:val="21"/>
        </w:rPr>
      </w:pPr>
      <w:r w:rsidRPr="00211DB3">
        <w:rPr>
          <w:rFonts w:hint="eastAsia"/>
          <w:b/>
          <w:szCs w:val="21"/>
        </w:rPr>
        <w:t>二、</w:t>
      </w:r>
      <w:r w:rsidRPr="00211DB3">
        <w:rPr>
          <w:rFonts w:hint="eastAsia"/>
          <w:b/>
          <w:szCs w:val="21"/>
          <w:u w:val="single"/>
        </w:rPr>
        <w:t>我方清楚贵公司对交易双方因投标、竞价、订立或履行合同所发生的任何争议均不承担任何民事责任</w:t>
      </w:r>
      <w:r w:rsidRPr="00211DB3">
        <w:rPr>
          <w:rFonts w:hint="eastAsia"/>
          <w:szCs w:val="21"/>
        </w:rPr>
        <w:t>。</w:t>
      </w:r>
    </w:p>
    <w:p w:rsidR="001E65E3" w:rsidRPr="00211DB3" w:rsidRDefault="00B14BDB">
      <w:pPr>
        <w:pStyle w:val="a9"/>
        <w:ind w:firstLineChars="200" w:firstLine="420"/>
        <w:rPr>
          <w:bCs/>
          <w:u w:val="single"/>
        </w:rPr>
      </w:pPr>
      <w:r w:rsidRPr="00211DB3">
        <w:rPr>
          <w:rFonts w:ascii="Times New Roman" w:eastAsia="宋体" w:hAnsi="Times New Roman" w:cs="Times New Roman" w:hint="eastAsia"/>
          <w:bCs/>
          <w:color w:val="000000"/>
          <w:u w:val="single"/>
        </w:rPr>
        <w:t>三、我</w:t>
      </w:r>
      <w:r w:rsidRPr="00211DB3">
        <w:rPr>
          <w:rFonts w:hint="eastAsia"/>
          <w:bCs/>
          <w:u w:val="single"/>
        </w:rPr>
        <w:t>方参与本项目投标前三年内，在经营活动中不存在重大违法记录的情形。（重大违法记录是指：因违法经营受到刑事处罚或者责令停产停业、吊销许可证或者执照、较大数额罚款等行政处罚）</w:t>
      </w:r>
    </w:p>
    <w:p w:rsidR="001E65E3" w:rsidRPr="00211DB3" w:rsidRDefault="00B14BDB">
      <w:pPr>
        <w:pStyle w:val="a9"/>
        <w:ind w:firstLineChars="200" w:firstLine="420"/>
        <w:rPr>
          <w:bCs/>
          <w:u w:val="single"/>
        </w:rPr>
      </w:pPr>
      <w:r w:rsidRPr="00211DB3">
        <w:rPr>
          <w:rFonts w:hint="eastAsia"/>
          <w:bCs/>
          <w:u w:val="single"/>
        </w:rPr>
        <w:t>四、我单位具备良好的商业信誉和健全的财务会计制度。</w:t>
      </w:r>
    </w:p>
    <w:p w:rsidR="001E65E3" w:rsidRPr="00211DB3" w:rsidRDefault="00B14BDB">
      <w:pPr>
        <w:numPr>
          <w:ilvl w:val="255"/>
          <w:numId w:val="0"/>
        </w:numPr>
        <w:adjustRightInd w:val="0"/>
        <w:snapToGrid w:val="0"/>
        <w:ind w:leftChars="200" w:left="420"/>
        <w:jc w:val="left"/>
        <w:rPr>
          <w:b/>
          <w:color w:val="000000"/>
          <w:szCs w:val="21"/>
          <w:u w:val="single"/>
        </w:rPr>
      </w:pPr>
      <w:r w:rsidRPr="00211DB3">
        <w:rPr>
          <w:rFonts w:hint="eastAsia"/>
          <w:b/>
          <w:color w:val="000000"/>
          <w:szCs w:val="21"/>
          <w:u w:val="single"/>
        </w:rPr>
        <w:t>五、我方清楚并同意贵单位按以下方式处置交易保证金。</w:t>
      </w:r>
    </w:p>
    <w:p w:rsidR="001E65E3" w:rsidRPr="00211DB3" w:rsidRDefault="00B14BDB">
      <w:pPr>
        <w:numPr>
          <w:ilvl w:val="0"/>
          <w:numId w:val="8"/>
        </w:numPr>
        <w:snapToGrid w:val="0"/>
        <w:rPr>
          <w:rFonts w:ascii="宋体" w:hAnsi="宋体" w:cs="宋体"/>
          <w:szCs w:val="21"/>
        </w:rPr>
      </w:pPr>
      <w:r w:rsidRPr="00211DB3">
        <w:rPr>
          <w:rFonts w:ascii="宋体" w:hAnsi="宋体" w:cs="宋体" w:hint="eastAsia"/>
          <w:szCs w:val="21"/>
        </w:rPr>
        <w:t>中标结果公示结束后，未中标的投标人交纳的交易保证金，自办理退还交易保证金手续之日起由</w:t>
      </w:r>
      <w:r w:rsidR="00C95D94" w:rsidRPr="00211DB3">
        <w:rPr>
          <w:rFonts w:ascii="宋体" w:hAnsi="宋体" w:cs="宋体" w:hint="eastAsia"/>
          <w:szCs w:val="21"/>
        </w:rPr>
        <w:t>招标代理机构</w:t>
      </w:r>
      <w:r w:rsidRPr="00211DB3">
        <w:rPr>
          <w:rFonts w:ascii="宋体" w:hAnsi="宋体" w:cs="宋体" w:hint="eastAsia"/>
          <w:szCs w:val="21"/>
        </w:rPr>
        <w:t>在10个工作日内无息原路退还。中标（成交）人与招标人签订合同后，中标（成交）人交纳的交易保证金，自办理退还交易保证金手续之日起由</w:t>
      </w:r>
      <w:r w:rsidR="00C95D94" w:rsidRPr="00211DB3">
        <w:rPr>
          <w:rFonts w:ascii="宋体" w:hAnsi="宋体" w:cs="宋体" w:hint="eastAsia"/>
          <w:szCs w:val="21"/>
        </w:rPr>
        <w:t>招标代理机构</w:t>
      </w:r>
      <w:r w:rsidRPr="00211DB3">
        <w:rPr>
          <w:rFonts w:ascii="宋体" w:hAnsi="宋体" w:cs="宋体" w:hint="eastAsia"/>
          <w:szCs w:val="21"/>
        </w:rPr>
        <w:t>在10个工作日内无息原路退还。</w:t>
      </w:r>
    </w:p>
    <w:p w:rsidR="001E65E3" w:rsidRPr="00211DB3" w:rsidRDefault="00B14BDB">
      <w:pPr>
        <w:ind w:firstLineChars="200" w:firstLine="422"/>
      </w:pPr>
      <w:r w:rsidRPr="00211DB3">
        <w:rPr>
          <w:rFonts w:ascii="宋体" w:hAnsi="宋体" w:cs="宋体" w:hint="eastAsia"/>
          <w:b/>
          <w:bCs/>
          <w:szCs w:val="21"/>
          <w:u w:val="single"/>
        </w:rPr>
        <w:t>（二）如发生以下情况，对取消中标（成交）资格及交易保证金不予退回无异议。</w:t>
      </w:r>
    </w:p>
    <w:p w:rsidR="001E65E3" w:rsidRPr="00211DB3" w:rsidRDefault="00B14BDB">
      <w:pPr>
        <w:ind w:firstLineChars="200" w:firstLine="420"/>
        <w:rPr>
          <w:rFonts w:ascii="宋体" w:hAnsi="宋体" w:cs="宋体"/>
          <w:szCs w:val="21"/>
        </w:rPr>
      </w:pPr>
      <w:r w:rsidRPr="00211DB3">
        <w:rPr>
          <w:rFonts w:ascii="宋体" w:hAnsi="宋体" w:cs="宋体" w:hint="eastAsia"/>
          <w:szCs w:val="21"/>
        </w:rPr>
        <w:t>（1）竞标方在竞标截止后撤销投标的；</w:t>
      </w:r>
    </w:p>
    <w:p w:rsidR="001E65E3" w:rsidRPr="00211DB3" w:rsidRDefault="00B14BDB">
      <w:pPr>
        <w:ind w:firstLineChars="200" w:firstLine="420"/>
        <w:rPr>
          <w:rFonts w:ascii="宋体" w:hAnsi="宋体" w:cs="宋体"/>
          <w:szCs w:val="21"/>
        </w:rPr>
      </w:pPr>
      <w:r w:rsidRPr="00211DB3">
        <w:rPr>
          <w:rFonts w:ascii="宋体" w:hAnsi="宋体" w:cs="宋体" w:hint="eastAsia"/>
          <w:szCs w:val="21"/>
        </w:rPr>
        <w:t>（2）竞标方串通竞标或者以其他弄虚作假方式竞标的；</w:t>
      </w:r>
    </w:p>
    <w:p w:rsidR="001E65E3" w:rsidRPr="00211DB3" w:rsidRDefault="00B14BDB">
      <w:pPr>
        <w:ind w:firstLineChars="200" w:firstLine="420"/>
        <w:rPr>
          <w:rFonts w:ascii="宋体" w:hAnsi="宋体" w:cs="宋体"/>
          <w:szCs w:val="21"/>
        </w:rPr>
      </w:pPr>
      <w:r w:rsidRPr="00211DB3">
        <w:rPr>
          <w:rFonts w:ascii="宋体" w:hAnsi="宋体" w:cs="宋体" w:hint="eastAsia"/>
          <w:szCs w:val="21"/>
        </w:rPr>
        <w:t>（3）竞标方提供虚假材料质疑投诉的；</w:t>
      </w:r>
    </w:p>
    <w:p w:rsidR="001E65E3" w:rsidRPr="00211DB3" w:rsidRDefault="00B14BDB">
      <w:pPr>
        <w:ind w:firstLineChars="200" w:firstLine="420"/>
        <w:rPr>
          <w:rFonts w:ascii="宋体" w:hAnsi="宋体" w:cs="宋体"/>
          <w:szCs w:val="21"/>
        </w:rPr>
      </w:pPr>
      <w:r w:rsidRPr="00211DB3">
        <w:rPr>
          <w:rFonts w:ascii="宋体" w:hAnsi="宋体" w:cs="宋体" w:hint="eastAsia"/>
          <w:szCs w:val="21"/>
        </w:rPr>
        <w:t>（4）中标方在收到中标（成交）通知书后，无正当理由拒签租赁合同书的；</w:t>
      </w:r>
    </w:p>
    <w:p w:rsidR="001E65E3" w:rsidRPr="00211DB3" w:rsidRDefault="00B14BDB">
      <w:pPr>
        <w:ind w:firstLineChars="200" w:firstLine="420"/>
        <w:rPr>
          <w:rFonts w:ascii="宋体" w:hAnsi="宋体" w:cs="宋体"/>
          <w:szCs w:val="21"/>
        </w:rPr>
      </w:pPr>
      <w:r w:rsidRPr="00211DB3">
        <w:rPr>
          <w:rFonts w:ascii="宋体" w:hAnsi="宋体" w:cs="宋体" w:hint="eastAsia"/>
          <w:szCs w:val="21"/>
        </w:rPr>
        <w:t>（5）招标（谈判）文件规定的其他情形。</w:t>
      </w:r>
    </w:p>
    <w:p w:rsidR="001E65E3" w:rsidRPr="00211DB3" w:rsidRDefault="00B14BDB">
      <w:pPr>
        <w:snapToGrid w:val="0"/>
        <w:ind w:firstLineChars="200" w:firstLine="422"/>
      </w:pPr>
      <w:r w:rsidRPr="00211DB3">
        <w:rPr>
          <w:rFonts w:ascii="宋体" w:hAnsi="宋体" w:cs="宋体" w:hint="eastAsia"/>
          <w:b/>
          <w:bCs/>
          <w:szCs w:val="21"/>
          <w:u w:val="single"/>
        </w:rPr>
        <w:t>（三）</w:t>
      </w:r>
      <w:r w:rsidRPr="00211DB3">
        <w:rPr>
          <w:rFonts w:ascii="宋体" w:hAnsi="宋体" w:cs="宋体" w:hint="eastAsia"/>
          <w:b/>
          <w:bCs/>
          <w:color w:val="000000"/>
          <w:szCs w:val="21"/>
          <w:u w:val="single"/>
        </w:rPr>
        <w:t>我方清楚并同意交易服务费根据《深圳交易集团有限公司关于调整资产租赁和土地合作开发业务收费标准的通知》（深交易〔2021〕100号）标准计算，由中标（成交）人向</w:t>
      </w:r>
      <w:r w:rsidRPr="00211DB3">
        <w:rPr>
          <w:rFonts w:ascii="宋体" w:hAnsi="宋体" w:cs="宋体" w:hint="eastAsia"/>
          <w:b/>
          <w:bCs/>
          <w:szCs w:val="21"/>
          <w:u w:val="single"/>
        </w:rPr>
        <w:t>贵单位</w:t>
      </w:r>
      <w:r w:rsidRPr="00211DB3">
        <w:rPr>
          <w:rFonts w:ascii="宋体" w:hAnsi="宋体" w:cs="宋体" w:hint="eastAsia"/>
          <w:b/>
          <w:bCs/>
          <w:color w:val="000000"/>
          <w:szCs w:val="21"/>
          <w:u w:val="single"/>
        </w:rPr>
        <w:t>支付，</w:t>
      </w:r>
      <w:r w:rsidR="00132374" w:rsidRPr="00211DB3">
        <w:rPr>
          <w:rFonts w:ascii="宋体" w:hAnsi="宋体" w:cs="宋体" w:hint="eastAsia"/>
          <w:b/>
          <w:bCs/>
          <w:color w:val="000000"/>
          <w:szCs w:val="21"/>
          <w:u w:val="single"/>
        </w:rPr>
        <w:t>深圳交易集团有限公司光明分公司</w:t>
      </w:r>
      <w:r w:rsidRPr="00211DB3">
        <w:rPr>
          <w:rFonts w:ascii="宋体" w:hAnsi="宋体" w:cs="宋体" w:hint="eastAsia"/>
          <w:b/>
          <w:bCs/>
          <w:color w:val="000000"/>
          <w:szCs w:val="21"/>
          <w:u w:val="single"/>
        </w:rPr>
        <w:t>有权在交易文件中自主确定有关交易服务费收取方式及收取时间等内容。</w:t>
      </w:r>
      <w:r w:rsidRPr="00211DB3">
        <w:rPr>
          <w:rFonts w:ascii="宋体" w:hAnsi="宋体" w:cs="宋体" w:hint="eastAsia"/>
          <w:b/>
          <w:bCs/>
          <w:szCs w:val="21"/>
          <w:u w:val="single"/>
        </w:rPr>
        <w:t>我方</w:t>
      </w:r>
      <w:r w:rsidRPr="00211DB3">
        <w:rPr>
          <w:rFonts w:ascii="宋体" w:hAnsi="宋体" w:cs="宋体" w:hint="eastAsia"/>
          <w:b/>
          <w:bCs/>
          <w:color w:val="000000"/>
          <w:szCs w:val="21"/>
          <w:u w:val="single"/>
        </w:rPr>
        <w:t>同意</w:t>
      </w:r>
      <w:r w:rsidRPr="00211DB3">
        <w:rPr>
          <w:rFonts w:ascii="宋体" w:hAnsi="宋体" w:cs="宋体" w:hint="eastAsia"/>
          <w:b/>
          <w:bCs/>
          <w:szCs w:val="21"/>
          <w:u w:val="single"/>
        </w:rPr>
        <w:t>本项目</w:t>
      </w:r>
      <w:r w:rsidRPr="00211DB3">
        <w:rPr>
          <w:rFonts w:ascii="宋体" w:hAnsi="宋体" w:cs="宋体" w:hint="eastAsia"/>
          <w:b/>
          <w:bCs/>
          <w:color w:val="000000"/>
          <w:szCs w:val="21"/>
          <w:u w:val="single"/>
        </w:rPr>
        <w:t>中标（成交）人应在中标（成交）结果公示期满后五个工作日内向</w:t>
      </w:r>
      <w:r w:rsidR="00132374" w:rsidRPr="00211DB3">
        <w:rPr>
          <w:rFonts w:ascii="宋体" w:hAnsi="宋体" w:cs="宋体" w:hint="eastAsia"/>
          <w:b/>
          <w:bCs/>
          <w:color w:val="000000"/>
          <w:szCs w:val="21"/>
          <w:u w:val="single"/>
        </w:rPr>
        <w:t>深圳交易集团有限公司光明分公司</w:t>
      </w:r>
      <w:r w:rsidRPr="00211DB3">
        <w:rPr>
          <w:rFonts w:ascii="宋体" w:hAnsi="宋体" w:cs="宋体" w:hint="eastAsia"/>
          <w:b/>
          <w:bCs/>
          <w:color w:val="000000"/>
          <w:szCs w:val="21"/>
          <w:u w:val="single"/>
        </w:rPr>
        <w:t>支付交易服务费</w:t>
      </w:r>
      <w:r w:rsidR="00132374" w:rsidRPr="00211DB3">
        <w:rPr>
          <w:rFonts w:ascii="宋体" w:hAnsi="宋体" w:cs="宋体" w:hint="eastAsia"/>
          <w:b/>
          <w:bCs/>
          <w:color w:val="000000"/>
          <w:szCs w:val="21"/>
          <w:u w:val="single"/>
        </w:rPr>
        <w:t>、向招标代理机构支付招标代理服务费</w:t>
      </w:r>
      <w:r w:rsidRPr="00211DB3">
        <w:rPr>
          <w:rFonts w:ascii="宋体" w:hAnsi="宋体" w:cs="宋体" w:hint="eastAsia"/>
          <w:b/>
          <w:bCs/>
          <w:color w:val="000000"/>
          <w:szCs w:val="21"/>
          <w:u w:val="single"/>
        </w:rPr>
        <w:t>。若我方被股份合作公司确定为正式中标（成交）人后却未能按前述要求交纳交易服务费</w:t>
      </w:r>
      <w:r w:rsidR="00132374" w:rsidRPr="00211DB3">
        <w:rPr>
          <w:rFonts w:ascii="宋体" w:hAnsi="宋体" w:cs="宋体" w:hint="eastAsia"/>
          <w:b/>
          <w:bCs/>
          <w:color w:val="000000"/>
          <w:szCs w:val="21"/>
          <w:u w:val="single"/>
        </w:rPr>
        <w:t>和招标代理服务费</w:t>
      </w:r>
      <w:r w:rsidRPr="00211DB3">
        <w:rPr>
          <w:rFonts w:ascii="宋体" w:hAnsi="宋体" w:cs="宋体" w:hint="eastAsia"/>
          <w:b/>
          <w:bCs/>
          <w:color w:val="000000"/>
          <w:szCs w:val="21"/>
          <w:u w:val="single"/>
        </w:rPr>
        <w:t>，</w:t>
      </w:r>
      <w:r w:rsidRPr="00211DB3">
        <w:rPr>
          <w:rFonts w:ascii="宋体" w:hAnsi="宋体" w:cs="宋体" w:hint="eastAsia"/>
          <w:b/>
          <w:bCs/>
          <w:szCs w:val="21"/>
          <w:u w:val="single"/>
        </w:rPr>
        <w:t>贵单位</w:t>
      </w:r>
      <w:r w:rsidRPr="00211DB3">
        <w:rPr>
          <w:rFonts w:ascii="宋体" w:hAnsi="宋体" w:cs="宋体" w:hint="eastAsia"/>
          <w:b/>
          <w:bCs/>
          <w:color w:val="000000"/>
          <w:szCs w:val="21"/>
          <w:u w:val="single"/>
        </w:rPr>
        <w:t>有权在我方交纳的交易保证金中足额扣取交易服务费</w:t>
      </w:r>
      <w:r w:rsidR="00132374" w:rsidRPr="00211DB3">
        <w:rPr>
          <w:rFonts w:ascii="宋体" w:hAnsi="宋体" w:cs="宋体" w:hint="eastAsia"/>
          <w:b/>
          <w:bCs/>
          <w:color w:val="000000"/>
          <w:szCs w:val="21"/>
          <w:u w:val="single"/>
        </w:rPr>
        <w:t>和招标代理服务费</w:t>
      </w:r>
      <w:r w:rsidRPr="00211DB3">
        <w:rPr>
          <w:rFonts w:ascii="宋体" w:hAnsi="宋体" w:cs="宋体" w:hint="eastAsia"/>
          <w:b/>
          <w:bCs/>
          <w:szCs w:val="21"/>
          <w:u w:val="single"/>
        </w:rPr>
        <w:t>（交易保证金抵扣交易服务费</w:t>
      </w:r>
      <w:r w:rsidR="00132374" w:rsidRPr="00211DB3">
        <w:rPr>
          <w:rFonts w:ascii="宋体" w:hAnsi="宋体" w:cs="宋体" w:hint="eastAsia"/>
          <w:b/>
          <w:bCs/>
          <w:szCs w:val="21"/>
          <w:u w:val="single"/>
        </w:rPr>
        <w:t>和</w:t>
      </w:r>
      <w:r w:rsidR="00132374" w:rsidRPr="00211DB3">
        <w:rPr>
          <w:rFonts w:ascii="宋体" w:hAnsi="宋体" w:cs="宋体" w:hint="eastAsia"/>
          <w:b/>
          <w:bCs/>
          <w:color w:val="000000"/>
          <w:szCs w:val="21"/>
          <w:u w:val="single"/>
        </w:rPr>
        <w:t>招标代理服务费</w:t>
      </w:r>
      <w:r w:rsidRPr="00211DB3">
        <w:rPr>
          <w:rFonts w:ascii="宋体" w:hAnsi="宋体" w:cs="宋体" w:hint="eastAsia"/>
          <w:b/>
          <w:bCs/>
          <w:szCs w:val="21"/>
          <w:u w:val="single"/>
        </w:rPr>
        <w:t>后的</w:t>
      </w:r>
      <w:r w:rsidRPr="00211DB3">
        <w:rPr>
          <w:rFonts w:ascii="宋体" w:hAnsi="宋体" w:cs="宋体" w:hint="eastAsia"/>
          <w:b/>
          <w:bCs/>
          <w:color w:val="000000"/>
          <w:szCs w:val="21"/>
          <w:u w:val="single"/>
        </w:rPr>
        <w:t>剩余金额原路退还给我方或转给股份合作公司作为履约保证金）。</w:t>
      </w:r>
    </w:p>
    <w:p w:rsidR="001E65E3" w:rsidRPr="00211DB3" w:rsidRDefault="00B14BDB">
      <w:pPr>
        <w:adjustRightInd w:val="0"/>
        <w:snapToGrid w:val="0"/>
        <w:ind w:firstLineChars="200" w:firstLine="422"/>
        <w:rPr>
          <w:szCs w:val="21"/>
        </w:rPr>
      </w:pPr>
      <w:r w:rsidRPr="00211DB3">
        <w:rPr>
          <w:rFonts w:hint="eastAsia"/>
          <w:b/>
          <w:szCs w:val="21"/>
        </w:rPr>
        <w:t>六、</w:t>
      </w:r>
      <w:r w:rsidRPr="00211DB3">
        <w:rPr>
          <w:rFonts w:hint="eastAsia"/>
          <w:b/>
          <w:szCs w:val="21"/>
          <w:u w:val="single"/>
        </w:rPr>
        <w:t>如发生第三条中任意一种情况，贵公司有权在一年内拒绝我方参与贵公司组织的其他公共资源交易活动</w:t>
      </w:r>
      <w:r w:rsidRPr="00211DB3">
        <w:rPr>
          <w:rFonts w:hint="eastAsia"/>
          <w:szCs w:val="21"/>
        </w:rPr>
        <w:t>。</w:t>
      </w:r>
    </w:p>
    <w:p w:rsidR="001E65E3" w:rsidRPr="00211DB3" w:rsidRDefault="00B14BDB">
      <w:pPr>
        <w:adjustRightInd w:val="0"/>
        <w:snapToGrid w:val="0"/>
        <w:ind w:firstLineChars="200" w:firstLine="420"/>
        <w:rPr>
          <w:szCs w:val="21"/>
        </w:rPr>
      </w:pPr>
      <w:r w:rsidRPr="00211DB3">
        <w:rPr>
          <w:rFonts w:hint="eastAsia"/>
          <w:szCs w:val="21"/>
        </w:rPr>
        <w:t>七、如本项目在交易过程中第三方提出权益主张或出现质疑、投诉的，贵公司可以暂停本项目交易程序。</w:t>
      </w:r>
    </w:p>
    <w:p w:rsidR="001E65E3" w:rsidRPr="00211DB3" w:rsidRDefault="001E65E3">
      <w:pPr>
        <w:adjustRightInd w:val="0"/>
        <w:snapToGrid w:val="0"/>
        <w:spacing w:line="520" w:lineRule="atLeast"/>
        <w:rPr>
          <w:rFonts w:asciiTheme="minorEastAsia" w:eastAsiaTheme="minorEastAsia" w:hAnsiTheme="minorEastAsia"/>
          <w:b/>
          <w:szCs w:val="21"/>
          <w:u w:val="single"/>
        </w:rPr>
      </w:pPr>
    </w:p>
    <w:p w:rsidR="001E65E3" w:rsidRPr="00211DB3" w:rsidRDefault="00B14BDB">
      <w:pPr>
        <w:spacing w:after="120" w:line="440" w:lineRule="exact"/>
        <w:ind w:firstLineChars="1700" w:firstLine="3570"/>
        <w:rPr>
          <w:rFonts w:ascii="宋体" w:hAnsi="宋体"/>
        </w:rPr>
      </w:pPr>
      <w:r w:rsidRPr="00211DB3">
        <w:rPr>
          <w:rFonts w:ascii="宋体" w:hAnsi="宋体" w:hint="eastAsia"/>
        </w:rPr>
        <w:t>投标人名称（</w:t>
      </w:r>
      <w:r w:rsidRPr="00211DB3">
        <w:rPr>
          <w:rFonts w:hint="eastAsia"/>
        </w:rPr>
        <w:t>盖单位章</w:t>
      </w:r>
      <w:r w:rsidRPr="00211DB3">
        <w:rPr>
          <w:rFonts w:ascii="宋体" w:hAnsi="宋体" w:hint="eastAsia"/>
        </w:rPr>
        <w:t>）：</w:t>
      </w:r>
      <w:r w:rsidRPr="00211DB3">
        <w:rPr>
          <w:rFonts w:ascii="宋体" w:hAnsi="宋体" w:hint="eastAsia"/>
          <w:u w:val="single"/>
        </w:rPr>
        <w:t xml:space="preserve">                                    </w:t>
      </w:r>
    </w:p>
    <w:p w:rsidR="001E65E3" w:rsidRPr="00211DB3" w:rsidRDefault="00B14BDB">
      <w:pPr>
        <w:spacing w:after="120" w:line="440" w:lineRule="exact"/>
        <w:ind w:firstLineChars="1700" w:firstLine="3570"/>
        <w:rPr>
          <w:rFonts w:ascii="宋体" w:hAnsi="宋体"/>
        </w:rPr>
      </w:pPr>
      <w:r w:rsidRPr="00211DB3">
        <w:rPr>
          <w:rFonts w:ascii="宋体" w:hAnsi="宋体" w:hint="eastAsia"/>
        </w:rPr>
        <w:t xml:space="preserve">法定代表人或其委托代理人（签字）： </w:t>
      </w:r>
      <w:r w:rsidRPr="00211DB3">
        <w:rPr>
          <w:rFonts w:ascii="宋体" w:hAnsi="宋体" w:hint="eastAsia"/>
          <w:u w:val="single"/>
        </w:rPr>
        <w:t xml:space="preserve">                     </w:t>
      </w:r>
    </w:p>
    <w:p w:rsidR="001E65E3" w:rsidRPr="00211DB3" w:rsidRDefault="00B14BDB">
      <w:pPr>
        <w:spacing w:line="440" w:lineRule="exact"/>
        <w:ind w:leftChars="100" w:left="210" w:firstLineChars="1600" w:firstLine="3360"/>
        <w:rPr>
          <w:rFonts w:ascii="宋体" w:hAnsi="宋体"/>
        </w:rPr>
      </w:pPr>
      <w:r w:rsidRPr="00211DB3">
        <w:rPr>
          <w:rFonts w:ascii="宋体" w:hAnsi="宋体" w:hint="eastAsia"/>
        </w:rPr>
        <w:t>日期：</w:t>
      </w:r>
      <w:r w:rsidRPr="00211DB3">
        <w:rPr>
          <w:rFonts w:ascii="宋体" w:hAnsi="宋体" w:hint="eastAsia"/>
          <w:u w:val="single"/>
        </w:rPr>
        <w:t xml:space="preserve">      </w:t>
      </w:r>
      <w:r w:rsidRPr="00211DB3">
        <w:rPr>
          <w:rFonts w:ascii="宋体" w:hAnsi="宋体" w:hint="eastAsia"/>
        </w:rPr>
        <w:t>年</w:t>
      </w:r>
      <w:r w:rsidRPr="00211DB3">
        <w:rPr>
          <w:rFonts w:ascii="宋体" w:hAnsi="宋体" w:hint="eastAsia"/>
          <w:u w:val="single"/>
        </w:rPr>
        <w:t xml:space="preserve">     </w:t>
      </w:r>
      <w:r w:rsidRPr="00211DB3">
        <w:rPr>
          <w:rFonts w:ascii="宋体" w:hAnsi="宋体" w:hint="eastAsia"/>
        </w:rPr>
        <w:t>月</w:t>
      </w:r>
      <w:r w:rsidRPr="00211DB3">
        <w:rPr>
          <w:rFonts w:ascii="宋体" w:hAnsi="宋体" w:hint="eastAsia"/>
          <w:u w:val="single"/>
        </w:rPr>
        <w:t xml:space="preserve">     </w:t>
      </w:r>
      <w:r w:rsidRPr="00211DB3">
        <w:rPr>
          <w:rFonts w:ascii="宋体" w:hAnsi="宋体" w:hint="eastAsia"/>
        </w:rPr>
        <w:t>日</w:t>
      </w:r>
    </w:p>
    <w:p w:rsidR="001E65E3" w:rsidRPr="00211DB3" w:rsidRDefault="00B14BDB">
      <w:pPr>
        <w:widowControl/>
        <w:jc w:val="left"/>
        <w:rPr>
          <w:rFonts w:ascii="宋体" w:eastAsiaTheme="minorEastAsia" w:hAnsi="宋体" w:cstheme="minorBidi"/>
          <w:szCs w:val="21"/>
        </w:rPr>
      </w:pPr>
      <w:r w:rsidRPr="00211DB3">
        <w:rPr>
          <w:rFonts w:hAnsi="宋体"/>
        </w:rPr>
        <w:br w:type="page"/>
      </w:r>
    </w:p>
    <w:p w:rsidR="001E65E3" w:rsidRPr="00211DB3" w:rsidRDefault="001E65E3">
      <w:pPr>
        <w:spacing w:before="120" w:after="120" w:line="400" w:lineRule="exact"/>
        <w:rPr>
          <w:rFonts w:eastAsia="黑体"/>
          <w:sz w:val="32"/>
          <w:szCs w:val="32"/>
        </w:rPr>
      </w:pPr>
    </w:p>
    <w:p w:rsidR="001E65E3" w:rsidRPr="00211DB3" w:rsidRDefault="00B14BDB">
      <w:pPr>
        <w:pStyle w:val="2TimesNewRoman5020"/>
        <w:jc w:val="center"/>
        <w:outlineLvl w:val="2"/>
      </w:pPr>
      <w:bookmarkStart w:id="3278" w:name="_Toc25031"/>
      <w:bookmarkStart w:id="3279" w:name="_Toc1774"/>
      <w:bookmarkStart w:id="3280" w:name="_Toc17822"/>
      <w:bookmarkStart w:id="3281" w:name="_Toc2926"/>
      <w:bookmarkStart w:id="3282" w:name="_Toc13164"/>
      <w:bookmarkStart w:id="3283" w:name="_Toc27331"/>
      <w:bookmarkStart w:id="3284" w:name="_Toc112169597"/>
      <w:r w:rsidRPr="00211DB3">
        <w:rPr>
          <w:rFonts w:hint="eastAsia"/>
        </w:rPr>
        <w:t>九、投标人认为需要提交的其他资料</w:t>
      </w:r>
      <w:bookmarkEnd w:id="3278"/>
      <w:bookmarkEnd w:id="3279"/>
      <w:bookmarkEnd w:id="3280"/>
      <w:bookmarkEnd w:id="3281"/>
      <w:bookmarkEnd w:id="3282"/>
      <w:bookmarkEnd w:id="3283"/>
      <w:bookmarkEnd w:id="3284"/>
    </w:p>
    <w:p w:rsidR="001E65E3" w:rsidRPr="00211DB3" w:rsidRDefault="00B14BDB">
      <w:pPr>
        <w:spacing w:line="540" w:lineRule="exact"/>
        <w:jc w:val="center"/>
        <w:rPr>
          <w:rFonts w:eastAsia="黑体"/>
          <w:sz w:val="32"/>
          <w:szCs w:val="32"/>
        </w:rPr>
      </w:pPr>
      <w:r w:rsidRPr="00211DB3">
        <w:rPr>
          <w:rFonts w:hint="eastAsia"/>
          <w:kern w:val="0"/>
        </w:rPr>
        <w:t>（</w:t>
      </w:r>
      <w:r w:rsidRPr="00211DB3">
        <w:t>格式及内容由投标人自拟</w:t>
      </w:r>
      <w:r w:rsidRPr="00211DB3">
        <w:rPr>
          <w:rFonts w:hint="eastAsia"/>
          <w:kern w:val="0"/>
        </w:rPr>
        <w:t>）</w:t>
      </w:r>
    </w:p>
    <w:p w:rsidR="001E65E3" w:rsidRPr="00211DB3" w:rsidRDefault="00B14BDB">
      <w:pPr>
        <w:spacing w:line="540" w:lineRule="exact"/>
        <w:ind w:firstLineChars="200" w:firstLine="420"/>
        <w:jc w:val="left"/>
        <w:rPr>
          <w:kern w:val="0"/>
        </w:rPr>
      </w:pPr>
      <w:r w:rsidRPr="00211DB3">
        <w:rPr>
          <w:rFonts w:hint="eastAsia"/>
          <w:kern w:val="0"/>
        </w:rPr>
        <w:t>说明：各投标人应按目录结构要求编制投标文件，在投标文件目录中属于本节点内容的必须在本节点中填写，填写到其他节点或附件致难以查找的将可能导致废标，一切后果由投标人自行承担。</w:t>
      </w:r>
    </w:p>
    <w:bookmarkEnd w:id="3272"/>
    <w:bookmarkEnd w:id="3273"/>
    <w:bookmarkEnd w:id="3274"/>
    <w:bookmarkEnd w:id="3275"/>
    <w:bookmarkEnd w:id="3276"/>
    <w:bookmarkEnd w:id="3277"/>
    <w:p w:rsidR="001E65E3" w:rsidRPr="00211DB3" w:rsidRDefault="00B14BDB">
      <w:pPr>
        <w:numPr>
          <w:ilvl w:val="255"/>
          <w:numId w:val="0"/>
        </w:numPr>
        <w:adjustRightInd w:val="0"/>
        <w:snapToGrid w:val="0"/>
        <w:spacing w:before="120" w:after="120"/>
        <w:jc w:val="center"/>
        <w:rPr>
          <w:rFonts w:eastAsia="黑体"/>
          <w:sz w:val="32"/>
          <w:szCs w:val="32"/>
        </w:rPr>
      </w:pPr>
      <w:r w:rsidRPr="00211DB3">
        <w:rPr>
          <w:rFonts w:eastAsia="黑体" w:hint="eastAsia"/>
          <w:sz w:val="32"/>
          <w:szCs w:val="32"/>
        </w:rPr>
        <w:t>1.</w:t>
      </w:r>
      <w:r w:rsidRPr="00211DB3">
        <w:rPr>
          <w:rFonts w:eastAsia="黑体" w:hint="eastAsia"/>
          <w:sz w:val="32"/>
          <w:szCs w:val="32"/>
        </w:rPr>
        <w:t>产业类别</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w:t>
      </w:r>
    </w:p>
    <w:p w:rsidR="001E65E3" w:rsidRPr="00211DB3" w:rsidRDefault="00B14BDB">
      <w:pPr>
        <w:adjustRightInd w:val="0"/>
        <w:snapToGrid w:val="0"/>
        <w:spacing w:before="120" w:after="120"/>
        <w:jc w:val="center"/>
        <w:rPr>
          <w:rFonts w:eastAsia="黑体"/>
          <w:sz w:val="32"/>
          <w:szCs w:val="32"/>
        </w:rPr>
      </w:pPr>
      <w:r w:rsidRPr="00211DB3">
        <w:rPr>
          <w:rFonts w:eastAsia="黑体" w:hint="eastAsia"/>
          <w:sz w:val="32"/>
          <w:szCs w:val="32"/>
        </w:rPr>
        <w:t>2.</w:t>
      </w:r>
      <w:r w:rsidRPr="00211DB3">
        <w:rPr>
          <w:rFonts w:eastAsia="黑体" w:hint="eastAsia"/>
          <w:sz w:val="32"/>
          <w:szCs w:val="32"/>
        </w:rPr>
        <w:t>企业资质</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w:t>
      </w:r>
    </w:p>
    <w:p w:rsidR="001E65E3" w:rsidRPr="00211DB3" w:rsidRDefault="00B14BDB">
      <w:pPr>
        <w:numPr>
          <w:ilvl w:val="255"/>
          <w:numId w:val="0"/>
        </w:numPr>
        <w:adjustRightInd w:val="0"/>
        <w:snapToGrid w:val="0"/>
        <w:spacing w:before="120" w:after="120"/>
        <w:jc w:val="center"/>
        <w:rPr>
          <w:rFonts w:eastAsia="黑体"/>
          <w:sz w:val="32"/>
          <w:szCs w:val="32"/>
        </w:rPr>
      </w:pPr>
      <w:r w:rsidRPr="00211DB3">
        <w:rPr>
          <w:rFonts w:eastAsia="黑体" w:hint="eastAsia"/>
          <w:sz w:val="32"/>
          <w:szCs w:val="32"/>
        </w:rPr>
        <w:t>3.</w:t>
      </w:r>
      <w:r w:rsidRPr="00211DB3">
        <w:rPr>
          <w:rFonts w:eastAsia="黑体" w:hint="eastAsia"/>
          <w:sz w:val="32"/>
          <w:szCs w:val="32"/>
        </w:rPr>
        <w:t>营业收入</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numPr>
          <w:ilvl w:val="255"/>
          <w:numId w:val="0"/>
        </w:numPr>
        <w:adjustRightInd w:val="0"/>
        <w:snapToGrid w:val="0"/>
        <w:spacing w:before="120" w:after="120"/>
        <w:jc w:val="center"/>
        <w:rPr>
          <w:rFonts w:eastAsia="黑体"/>
          <w:sz w:val="32"/>
          <w:szCs w:val="32"/>
        </w:rPr>
      </w:pPr>
      <w:r w:rsidRPr="00211DB3">
        <w:rPr>
          <w:rFonts w:eastAsia="黑体" w:hint="eastAsia"/>
          <w:sz w:val="32"/>
          <w:szCs w:val="32"/>
        </w:rPr>
        <w:t>4.</w:t>
      </w:r>
      <w:r w:rsidRPr="00211DB3">
        <w:rPr>
          <w:rFonts w:eastAsia="黑体" w:hint="eastAsia"/>
          <w:sz w:val="32"/>
          <w:szCs w:val="32"/>
        </w:rPr>
        <w:t>税收贡献</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numPr>
          <w:ilvl w:val="255"/>
          <w:numId w:val="0"/>
        </w:numPr>
        <w:adjustRightInd w:val="0"/>
        <w:snapToGrid w:val="0"/>
        <w:spacing w:before="120" w:after="120"/>
        <w:jc w:val="center"/>
        <w:rPr>
          <w:rFonts w:eastAsia="黑体"/>
          <w:sz w:val="32"/>
          <w:szCs w:val="32"/>
        </w:rPr>
      </w:pPr>
      <w:r w:rsidRPr="00211DB3">
        <w:rPr>
          <w:rFonts w:eastAsia="黑体" w:hint="eastAsia"/>
          <w:sz w:val="32"/>
          <w:szCs w:val="32"/>
        </w:rPr>
        <w:t>5</w:t>
      </w:r>
      <w:r w:rsidRPr="00211DB3">
        <w:rPr>
          <w:rFonts w:eastAsia="黑体"/>
          <w:sz w:val="32"/>
          <w:szCs w:val="32"/>
        </w:rPr>
        <w:t>.</w:t>
      </w:r>
      <w:r w:rsidRPr="00211DB3">
        <w:rPr>
          <w:rFonts w:eastAsia="黑体" w:hint="eastAsia"/>
          <w:sz w:val="32"/>
          <w:szCs w:val="32"/>
        </w:rPr>
        <w:t>成长指标</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tabs>
          <w:tab w:val="left" w:pos="312"/>
        </w:tabs>
        <w:adjustRightInd w:val="0"/>
        <w:snapToGrid w:val="0"/>
        <w:spacing w:before="120" w:after="120"/>
        <w:jc w:val="center"/>
        <w:rPr>
          <w:rFonts w:eastAsia="黑体"/>
          <w:sz w:val="32"/>
          <w:szCs w:val="32"/>
        </w:rPr>
      </w:pPr>
      <w:r w:rsidRPr="00211DB3">
        <w:rPr>
          <w:rFonts w:eastAsia="黑体" w:hint="eastAsia"/>
          <w:sz w:val="32"/>
          <w:szCs w:val="32"/>
        </w:rPr>
        <w:t>6</w:t>
      </w:r>
      <w:r w:rsidRPr="00211DB3">
        <w:rPr>
          <w:rFonts w:eastAsia="黑体"/>
          <w:sz w:val="32"/>
          <w:szCs w:val="32"/>
        </w:rPr>
        <w:t>.</w:t>
      </w:r>
      <w:r w:rsidRPr="00211DB3">
        <w:rPr>
          <w:rFonts w:eastAsia="黑体" w:hint="eastAsia"/>
          <w:sz w:val="32"/>
          <w:szCs w:val="32"/>
        </w:rPr>
        <w:t>投标指标</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tabs>
          <w:tab w:val="left" w:pos="312"/>
        </w:tabs>
        <w:adjustRightInd w:val="0"/>
        <w:snapToGrid w:val="0"/>
        <w:spacing w:before="120" w:after="120"/>
        <w:jc w:val="center"/>
        <w:rPr>
          <w:rFonts w:eastAsia="黑体"/>
          <w:sz w:val="32"/>
          <w:szCs w:val="32"/>
        </w:rPr>
      </w:pPr>
      <w:r w:rsidRPr="00211DB3">
        <w:rPr>
          <w:rFonts w:eastAsia="黑体" w:hint="eastAsia"/>
          <w:sz w:val="32"/>
          <w:szCs w:val="32"/>
        </w:rPr>
        <w:t>7.</w:t>
      </w:r>
      <w:r w:rsidRPr="00211DB3">
        <w:rPr>
          <w:rFonts w:eastAsia="黑体" w:hint="eastAsia"/>
          <w:sz w:val="32"/>
          <w:szCs w:val="32"/>
        </w:rPr>
        <w:t>技术指标</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tabs>
          <w:tab w:val="left" w:pos="312"/>
        </w:tabs>
        <w:adjustRightInd w:val="0"/>
        <w:snapToGrid w:val="0"/>
        <w:spacing w:before="120" w:after="120"/>
        <w:jc w:val="center"/>
        <w:rPr>
          <w:rFonts w:eastAsia="黑体"/>
          <w:sz w:val="32"/>
          <w:szCs w:val="32"/>
        </w:rPr>
      </w:pPr>
      <w:r w:rsidRPr="00211DB3">
        <w:rPr>
          <w:rFonts w:eastAsia="黑体" w:hint="eastAsia"/>
          <w:sz w:val="32"/>
          <w:szCs w:val="32"/>
        </w:rPr>
        <w:t>8</w:t>
      </w:r>
      <w:r w:rsidRPr="00211DB3">
        <w:rPr>
          <w:rFonts w:eastAsia="黑体"/>
          <w:sz w:val="32"/>
          <w:szCs w:val="32"/>
        </w:rPr>
        <w:t>.</w:t>
      </w:r>
      <w:r w:rsidRPr="00211DB3">
        <w:rPr>
          <w:rFonts w:eastAsia="黑体" w:hint="eastAsia"/>
          <w:sz w:val="32"/>
          <w:szCs w:val="32"/>
        </w:rPr>
        <w:t>人才指标</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tabs>
          <w:tab w:val="left" w:pos="312"/>
        </w:tabs>
        <w:adjustRightInd w:val="0"/>
        <w:snapToGrid w:val="0"/>
        <w:spacing w:before="120" w:after="120"/>
        <w:jc w:val="center"/>
        <w:rPr>
          <w:rFonts w:eastAsia="黑体"/>
          <w:sz w:val="32"/>
          <w:szCs w:val="32"/>
        </w:rPr>
      </w:pPr>
      <w:r w:rsidRPr="00211DB3">
        <w:rPr>
          <w:rFonts w:eastAsia="黑体" w:hint="eastAsia"/>
          <w:sz w:val="32"/>
          <w:szCs w:val="32"/>
        </w:rPr>
        <w:t>9</w:t>
      </w:r>
      <w:r w:rsidRPr="00211DB3">
        <w:rPr>
          <w:rFonts w:eastAsia="黑体"/>
          <w:sz w:val="32"/>
          <w:szCs w:val="32"/>
        </w:rPr>
        <w:t>.</w:t>
      </w:r>
      <w:r w:rsidRPr="00211DB3">
        <w:rPr>
          <w:rFonts w:eastAsia="黑体" w:hint="eastAsia"/>
          <w:sz w:val="32"/>
          <w:szCs w:val="32"/>
        </w:rPr>
        <w:t>企业管理</w:t>
      </w:r>
    </w:p>
    <w:p w:rsidR="001E65E3" w:rsidRPr="00211DB3" w:rsidRDefault="00B14BDB">
      <w:pPr>
        <w:numPr>
          <w:ilvl w:val="255"/>
          <w:numId w:val="0"/>
        </w:numPr>
        <w:adjustRightInd w:val="0"/>
        <w:snapToGrid w:val="0"/>
        <w:spacing w:before="120" w:after="120"/>
        <w:jc w:val="center"/>
        <w:rPr>
          <w:rFonts w:eastAsia="黑体"/>
          <w:color w:val="FF0000"/>
          <w:sz w:val="18"/>
          <w:szCs w:val="18"/>
        </w:rPr>
      </w:pPr>
      <w:r w:rsidRPr="00211DB3">
        <w:rPr>
          <w:rFonts w:eastAsia="黑体" w:hint="eastAsia"/>
          <w:color w:val="FF0000"/>
          <w:sz w:val="18"/>
          <w:szCs w:val="18"/>
        </w:rPr>
        <w:t>（根据招标文件要求提供，格式自拟）</w:t>
      </w:r>
    </w:p>
    <w:p w:rsidR="001E65E3" w:rsidRPr="00211DB3" w:rsidRDefault="00B14BDB">
      <w:pPr>
        <w:numPr>
          <w:ilvl w:val="255"/>
          <w:numId w:val="0"/>
        </w:numPr>
        <w:adjustRightInd w:val="0"/>
        <w:snapToGrid w:val="0"/>
        <w:spacing w:before="120" w:after="120"/>
        <w:jc w:val="center"/>
        <w:rPr>
          <w:rFonts w:eastAsia="黑体"/>
          <w:sz w:val="32"/>
          <w:szCs w:val="32"/>
        </w:rPr>
      </w:pPr>
      <w:r w:rsidRPr="00211DB3">
        <w:rPr>
          <w:rFonts w:eastAsia="黑体"/>
          <w:sz w:val="32"/>
          <w:szCs w:val="32"/>
        </w:rPr>
        <w:t>10.</w:t>
      </w:r>
      <w:r w:rsidRPr="00211DB3">
        <w:rPr>
          <w:rFonts w:eastAsia="黑体" w:hint="eastAsia"/>
          <w:sz w:val="32"/>
          <w:szCs w:val="32"/>
        </w:rPr>
        <w:t>注册资本</w:t>
      </w:r>
    </w:p>
    <w:p w:rsidR="001E65E3" w:rsidRDefault="00B14BDB">
      <w:pPr>
        <w:numPr>
          <w:ilvl w:val="255"/>
          <w:numId w:val="0"/>
        </w:numPr>
        <w:spacing w:before="120" w:after="120" w:line="400" w:lineRule="exact"/>
        <w:jc w:val="center"/>
      </w:pPr>
      <w:r w:rsidRPr="00211DB3">
        <w:rPr>
          <w:rFonts w:eastAsia="黑体" w:hint="eastAsia"/>
          <w:color w:val="FF0000"/>
          <w:sz w:val="18"/>
          <w:szCs w:val="18"/>
        </w:rPr>
        <w:lastRenderedPageBreak/>
        <w:t>（根据招标文件要求提供，格式自拟）</w:t>
      </w:r>
    </w:p>
    <w:sectPr w:rsidR="001E65E3" w:rsidSect="00FA4360">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82" w:rsidRDefault="00BC3282">
      <w:r>
        <w:separator/>
      </w:r>
    </w:p>
  </w:endnote>
  <w:endnote w:type="continuationSeparator" w:id="0">
    <w:p w:rsidR="00BC3282" w:rsidRDefault="00BC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华文细黑">
    <w:altName w:val="微软雅黑"/>
    <w:charset w:val="86"/>
    <w:family w:val="auto"/>
    <w:pitch w:val="variable"/>
    <w:sig w:usb0="00000287" w:usb1="080F0000" w:usb2="00000010" w:usb3="00000000" w:csb0="0004009F" w:csb1="00000000"/>
  </w:font>
  <w:font w:name="仿宋">
    <w:altName w:val="微软雅黑"/>
    <w:charset w:val="86"/>
    <w:family w:val="modern"/>
    <w:pitch w:val="fixed"/>
    <w:sig w:usb0="00000000" w:usb1="38CF7CFA" w:usb2="00000016" w:usb3="00000000" w:csb0="00040001" w:csb1="00000000"/>
  </w:font>
  <w:font w:name="华文中宋">
    <w:altName w:val="宋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c"/>
      <w:jc w:val="right"/>
    </w:pPr>
    <w:r>
      <w:rPr>
        <w:noProof/>
      </w:rPr>
      <w:pict>
        <v:shapetype id="_x0000_t202" coordsize="21600,21600" o:spt="202" path="m,l,21600r21600,l21600,xe">
          <v:stroke joinstyle="miter"/>
          <v:path gradientshapeok="t" o:connecttype="rect"/>
        </v:shapetype>
        <v:shape id="文本框 8" o:spid="_x0000_s2056" type="#_x0000_t202" style="position:absolute;left:0;text-align:left;margin-left:497.6pt;margin-top:0;width:2in;height:2in;z-index:25166643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86EE2" w:rsidRDefault="00883871">
                <w:pPr>
                  <w:pStyle w:val="ac"/>
                  <w:jc w:val="right"/>
                </w:pPr>
                <w:r>
                  <w:rPr>
                    <w:b/>
                    <w:bCs/>
                    <w:sz w:val="24"/>
                    <w:szCs w:val="24"/>
                  </w:rPr>
                  <w:fldChar w:fldCharType="begin"/>
                </w:r>
                <w:r w:rsidR="00986EE2">
                  <w:rPr>
                    <w:b/>
                    <w:bCs/>
                  </w:rPr>
                  <w:instrText>PAGE</w:instrText>
                </w:r>
                <w:r>
                  <w:rPr>
                    <w:b/>
                    <w:bCs/>
                    <w:sz w:val="24"/>
                    <w:szCs w:val="24"/>
                  </w:rPr>
                  <w:fldChar w:fldCharType="separate"/>
                </w:r>
                <w:r w:rsidR="00B47A54">
                  <w:rPr>
                    <w:b/>
                    <w:bCs/>
                    <w:noProof/>
                  </w:rPr>
                  <w:t>39</w:t>
                </w:r>
                <w:r>
                  <w:rPr>
                    <w:b/>
                    <w:bCs/>
                    <w:sz w:val="24"/>
                    <w:szCs w:val="24"/>
                  </w:rPr>
                  <w:fldChar w:fldCharType="end"/>
                </w:r>
                <w:r w:rsidR="00986EE2">
                  <w:rPr>
                    <w:lang w:val="zh-CN"/>
                  </w:rPr>
                  <w:t xml:space="preserve"> / </w:t>
                </w:r>
                <w:r>
                  <w:rPr>
                    <w:b/>
                    <w:bCs/>
                    <w:sz w:val="24"/>
                    <w:szCs w:val="24"/>
                  </w:rPr>
                  <w:fldChar w:fldCharType="begin"/>
                </w:r>
                <w:r w:rsidR="00986EE2">
                  <w:rPr>
                    <w:b/>
                    <w:bCs/>
                  </w:rPr>
                  <w:instrText>NUMPAGES</w:instrText>
                </w:r>
                <w:r>
                  <w:rPr>
                    <w:b/>
                    <w:bCs/>
                    <w:sz w:val="24"/>
                    <w:szCs w:val="24"/>
                  </w:rPr>
                  <w:fldChar w:fldCharType="separate"/>
                </w:r>
                <w:r w:rsidR="00B47A54">
                  <w:rPr>
                    <w:b/>
                    <w:bCs/>
                    <w:noProof/>
                  </w:rPr>
                  <w:t>58</w:t>
                </w:r>
                <w:r>
                  <w:rPr>
                    <w:b/>
                    <w:bCs/>
                    <w:sz w:val="24"/>
                    <w:szCs w:val="24"/>
                  </w:rPr>
                  <w:fldChar w:fldCharType="end"/>
                </w:r>
              </w:p>
            </w:txbxContent>
          </v:textbox>
          <w10:wrap anchorx="margin"/>
        </v:shape>
      </w:pict>
    </w:r>
  </w:p>
  <w:p w:rsidR="00986EE2" w:rsidRDefault="00986EE2">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c"/>
    </w:pPr>
    <w:r>
      <w:rPr>
        <w:noProof/>
      </w:rPr>
      <w:pict>
        <v:shapetype id="_x0000_t202" coordsize="21600,21600" o:spt="202" path="m,l,21600r21600,l21600,xe">
          <v:stroke joinstyle="miter"/>
          <v:path gradientshapeok="t" o:connecttype="rect"/>
        </v:shapetype>
        <v:shape id="文本框 5" o:spid="_x0000_s2054" type="#_x0000_t202" style="position:absolute;margin-left:497.6pt;margin-top:0;width:2in;height:2in;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pIHwIAABwEAAAOAAAAZHJzL2Uyb0RvYy54bWysU82O0zAQviPxDpbvNGlRV1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Ob1NE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MVIKkgfAgAAHAQAAA4AAAAAAAAAAAAAAAAALgIAAGRycy9lMm9Eb2MueG1sUEsBAi0AFAAG&#10;AAgAAAAhAHGq0bnXAAAABQEAAA8AAAAAAAAAAAAAAAAAeQQAAGRycy9kb3ducmV2LnhtbFBLBQYA&#10;AAAABAAEAPMAAAB9BQAAAAA=&#10;" filled="f" stroked="f" strokeweight=".5pt">
          <v:textbox style="mso-fit-shape-to-text:t" inset="0,0,0,0">
            <w:txbxContent>
              <w:p w:rsidR="00986EE2" w:rsidRDefault="00883871">
                <w:pPr>
                  <w:pStyle w:val="ac"/>
                  <w:rPr>
                    <w:sz w:val="24"/>
                    <w:szCs w:val="36"/>
                  </w:rPr>
                </w:pPr>
                <w:r>
                  <w:rPr>
                    <w:rFonts w:hint="eastAsia"/>
                    <w:sz w:val="24"/>
                    <w:szCs w:val="36"/>
                  </w:rPr>
                  <w:fldChar w:fldCharType="begin"/>
                </w:r>
                <w:r w:rsidR="00986EE2">
                  <w:rPr>
                    <w:rFonts w:hint="eastAsia"/>
                    <w:sz w:val="24"/>
                    <w:szCs w:val="36"/>
                  </w:rPr>
                  <w:instrText xml:space="preserve"> PAGE  \* MERGEFORMAT </w:instrText>
                </w:r>
                <w:r>
                  <w:rPr>
                    <w:rFonts w:hint="eastAsia"/>
                    <w:sz w:val="24"/>
                    <w:szCs w:val="36"/>
                  </w:rPr>
                  <w:fldChar w:fldCharType="separate"/>
                </w:r>
                <w:r w:rsidR="00B47A54">
                  <w:rPr>
                    <w:noProof/>
                    <w:sz w:val="24"/>
                    <w:szCs w:val="36"/>
                  </w:rPr>
                  <w:t>40</w:t>
                </w:r>
                <w:r>
                  <w:rPr>
                    <w:rFonts w:hint="eastAsia"/>
                    <w:sz w:val="24"/>
                    <w:szCs w:val="36"/>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c"/>
    </w:pPr>
    <w:r>
      <w:rPr>
        <w:noProof/>
      </w:rPr>
      <w:pict>
        <v:shapetype id="_x0000_t202" coordsize="21600,21600" o:spt="202" path="m,l,21600r21600,l21600,xe">
          <v:stroke joinstyle="miter"/>
          <v:path gradientshapeok="t" o:connecttype="rect"/>
        </v:shapetype>
        <v:shape id="文本框 7" o:spid="_x0000_s2052" type="#_x0000_t202" style="position:absolute;margin-left:497.6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JMvkbYfAgAAHAQAAA4AAAAAAAAAAAAAAAAALgIAAGRycy9lMm9Eb2MueG1sUEsBAi0AFAAG&#10;AAgAAAAhAHGq0bnXAAAABQEAAA8AAAAAAAAAAAAAAAAAeQQAAGRycy9kb3ducmV2LnhtbFBLBQYA&#10;AAAABAAEAPMAAAB9BQAAAAA=&#10;" filled="f" stroked="f" strokeweight=".5pt">
          <v:textbox style="mso-fit-shape-to-text:t" inset="0,0,0,0">
            <w:txbxContent>
              <w:p w:rsidR="00986EE2" w:rsidRDefault="00883871">
                <w:pPr>
                  <w:pStyle w:val="ac"/>
                  <w:rPr>
                    <w:sz w:val="24"/>
                    <w:szCs w:val="36"/>
                  </w:rPr>
                </w:pPr>
                <w:r>
                  <w:rPr>
                    <w:rFonts w:hint="eastAsia"/>
                    <w:sz w:val="24"/>
                    <w:szCs w:val="36"/>
                  </w:rPr>
                  <w:fldChar w:fldCharType="begin"/>
                </w:r>
                <w:r w:rsidR="00986EE2">
                  <w:rPr>
                    <w:rFonts w:hint="eastAsia"/>
                    <w:sz w:val="24"/>
                    <w:szCs w:val="36"/>
                  </w:rPr>
                  <w:instrText xml:space="preserve"> PAGE  \* MERGEFORMAT </w:instrText>
                </w:r>
                <w:r>
                  <w:rPr>
                    <w:rFonts w:hint="eastAsia"/>
                    <w:sz w:val="24"/>
                    <w:szCs w:val="36"/>
                  </w:rPr>
                  <w:fldChar w:fldCharType="separate"/>
                </w:r>
                <w:r w:rsidR="00B47A54">
                  <w:rPr>
                    <w:noProof/>
                    <w:sz w:val="24"/>
                    <w:szCs w:val="36"/>
                  </w:rPr>
                  <w:t>49</w:t>
                </w:r>
                <w:r>
                  <w:rPr>
                    <w:rFonts w:hint="eastAsia"/>
                    <w:sz w:val="24"/>
                    <w:szCs w:val="36"/>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c"/>
    </w:pPr>
    <w:r>
      <w:rPr>
        <w:noProof/>
      </w:rPr>
      <w:pict>
        <v:shapetype id="_x0000_t202" coordsize="21600,21600" o:spt="202" path="m,l,21600r21600,l21600,xe">
          <v:stroke joinstyle="miter"/>
          <v:path gradientshapeok="t" o:connecttype="rect"/>
        </v:shapetype>
        <v:shape id="文本框 1" o:spid="_x0000_s2050" type="#_x0000_t202" style="position:absolute;margin-left:497.6pt;margin-top:0;width:2in;height:2in;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so9XdHQIAABwEAAAOAAAAAAAAAAAAAAAAAC4CAABkcnMvZTJvRG9jLnhtbFBLAQItABQABgAI&#10;AAAAIQBxqtG51wAAAAUBAAAPAAAAAAAAAAAAAAAAAHcEAABkcnMvZG93bnJldi54bWxQSwUGAAAA&#10;AAQABADzAAAAewUAAAAA&#10;" filled="f" stroked="f" strokeweight=".5pt">
          <v:textbox style="mso-fit-shape-to-text:t" inset="0,0,0,0">
            <w:txbxContent>
              <w:p w:rsidR="00986EE2" w:rsidRDefault="00883871">
                <w:pPr>
                  <w:pStyle w:val="ac"/>
                  <w:rPr>
                    <w:sz w:val="24"/>
                    <w:szCs w:val="36"/>
                  </w:rPr>
                </w:pPr>
                <w:r>
                  <w:rPr>
                    <w:rFonts w:hint="eastAsia"/>
                    <w:sz w:val="24"/>
                    <w:szCs w:val="36"/>
                  </w:rPr>
                  <w:fldChar w:fldCharType="begin"/>
                </w:r>
                <w:r w:rsidR="00986EE2">
                  <w:rPr>
                    <w:rFonts w:hint="eastAsia"/>
                    <w:sz w:val="24"/>
                    <w:szCs w:val="36"/>
                  </w:rPr>
                  <w:instrText xml:space="preserve"> PAGE  \* MERGEFORMAT </w:instrText>
                </w:r>
                <w:r>
                  <w:rPr>
                    <w:rFonts w:hint="eastAsia"/>
                    <w:sz w:val="24"/>
                    <w:szCs w:val="36"/>
                  </w:rPr>
                  <w:fldChar w:fldCharType="separate"/>
                </w:r>
                <w:r w:rsidR="00B47A54">
                  <w:rPr>
                    <w:noProof/>
                    <w:sz w:val="24"/>
                    <w:szCs w:val="36"/>
                  </w:rPr>
                  <w:t>54</w:t>
                </w:r>
                <w:r>
                  <w:rPr>
                    <w:rFonts w:hint="eastAsia"/>
                    <w:sz w:val="24"/>
                    <w:szCs w:val="36"/>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c"/>
      <w:jc w:val="center"/>
    </w:pPr>
    <w:r>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497.6pt;margin-top:0;width:2in;height:2in;z-index:25166336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Alci94uAEAAFIDAAAOAAAAAAAAAAAAAAAAAC4CAABkcnMvZTJvRG9jLnht&#10;bFBLAQItABQABgAIAAAAIQAMSvDu1gAAAAUBAAAPAAAAAAAAAAAAAAAAABIEAABkcnMvZG93bnJl&#10;di54bWxQSwUGAAAAAAQABADzAAAAFQUAAAAA&#10;" filled="f" stroked="f">
          <v:textbox style="mso-fit-shape-to-text:t" inset="0,0,0,0">
            <w:txbxContent>
              <w:p w:rsidR="00986EE2" w:rsidRDefault="00883871">
                <w:pPr>
                  <w:pStyle w:val="ac"/>
                  <w:jc w:val="center"/>
                </w:pPr>
                <w:r>
                  <w:fldChar w:fldCharType="begin"/>
                </w:r>
                <w:r w:rsidR="00715CE4">
                  <w:instrText xml:space="preserve"> PAGE  \* MERGEFORMAT </w:instrText>
                </w:r>
                <w:r>
                  <w:fldChar w:fldCharType="separate"/>
                </w:r>
                <w:r w:rsidR="00B47A54">
                  <w:rPr>
                    <w:noProof/>
                  </w:rPr>
                  <w:t>58</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82" w:rsidRDefault="00BC3282">
      <w:r>
        <w:separator/>
      </w:r>
    </w:p>
  </w:footnote>
  <w:footnote w:type="continuationSeparator" w:id="0">
    <w:p w:rsidR="00BC3282" w:rsidRDefault="00BC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986EE2">
    <w:pPr>
      <w:pStyle w:val="a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0"/>
      <w:jc w:val="both"/>
      <w:rPr>
        <w:rFonts w:ascii="黑体" w:eastAsia="黑体" w:hAnsi="黑体" w:cs="黑体"/>
        <w:b/>
        <w:bCs/>
        <w:sz w:val="36"/>
        <w:szCs w:val="48"/>
      </w:rPr>
    </w:pPr>
    <w:r w:rsidRPr="00883871">
      <w:rPr>
        <w:rFonts w:ascii="Calibri" w:hAnsi="Calibri"/>
        <w:noProof/>
        <w:sz w:val="36"/>
        <w:szCs w:val="22"/>
      </w:rPr>
      <w:pict>
        <v:shapetype id="_x0000_t202" coordsize="21600,21600" o:spt="202" path="m,l,21600r21600,l21600,xe">
          <v:stroke joinstyle="miter"/>
          <v:path gradientshapeok="t" o:connecttype="rect"/>
        </v:shapetype>
        <v:shape id="文本框 3" o:spid="_x0000_s2055" type="#_x0000_t202" style="position:absolute;left:0;text-align:left;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nYHg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OkOp2B4CAAAcBAAADgAAAAAAAAAAAAAAAAAuAgAAZHJzL2Uyb0RvYy54bWxQSwECLQAUAAYA&#10;CAAAACEAcarRudcAAAAFAQAADwAAAAAAAAAAAAAAAAB4BAAAZHJzL2Rvd25yZXYueG1sUEsFBgAA&#10;AAAEAAQA8wAAAHwFAAAAAA==&#10;" filled="f" stroked="f" strokeweight=".5pt">
          <v:textbox style="mso-fit-shape-to-text:t" inset="0,0,0,0">
            <w:txbxContent>
              <w:p w:rsidR="00986EE2" w:rsidRDefault="00986EE2">
                <w:pPr>
                  <w:pStyle w:val="a0"/>
                </w:pP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0"/>
      <w:jc w:val="both"/>
      <w:rPr>
        <w:rFonts w:ascii="黑体" w:eastAsia="黑体" w:hAnsi="黑体" w:cs="黑体"/>
        <w:b/>
        <w:bCs/>
        <w:sz w:val="36"/>
        <w:szCs w:val="48"/>
      </w:rPr>
    </w:pPr>
    <w:r w:rsidRPr="00883871">
      <w:rPr>
        <w:rFonts w:ascii="Calibri" w:hAnsi="Calibri"/>
        <w:noProof/>
        <w:sz w:val="36"/>
        <w:szCs w:val="22"/>
      </w:rPr>
      <w:pict>
        <v:shapetype id="_x0000_t202" coordsize="21600,21600" o:spt="202" path="m,l,21600r21600,l21600,xe">
          <v:stroke joinstyle="miter"/>
          <v:path gradientshapeok="t" o:connecttype="rect"/>
        </v:shapetype>
        <v:shape id="文本框 6" o:spid="_x0000_s2053"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o0wkB4CAAAcBAAADgAAAAAAAAAAAAAAAAAuAgAAZHJzL2Uyb0RvYy54bWxQSwECLQAUAAYA&#10;CAAAACEAcarRudcAAAAFAQAADwAAAAAAAAAAAAAAAAB4BAAAZHJzL2Rvd25yZXYueG1sUEsFBgAA&#10;AAAEAAQA8wAAAHwFAAAAAA==&#10;" filled="f" stroked="f" strokeweight=".5pt">
          <v:textbox style="mso-fit-shape-to-text:t" inset="0,0,0,0">
            <w:txbxContent>
              <w:p w:rsidR="00986EE2" w:rsidRDefault="00986EE2">
                <w:pPr>
                  <w:pStyle w:val="a0"/>
                </w:pPr>
              </w:p>
            </w:txbxContent>
          </v:textbox>
          <w10:wrap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E2" w:rsidRDefault="00883871">
    <w:pPr>
      <w:pStyle w:val="a0"/>
      <w:jc w:val="both"/>
      <w:rPr>
        <w:rFonts w:ascii="黑体" w:eastAsia="黑体" w:hAnsi="黑体" w:cs="黑体"/>
        <w:b/>
        <w:bCs/>
        <w:sz w:val="36"/>
        <w:szCs w:val="48"/>
      </w:rPr>
    </w:pPr>
    <w:r w:rsidRPr="00883871">
      <w:rPr>
        <w:rFonts w:ascii="Calibri" w:hAnsi="Calibri"/>
        <w:noProof/>
        <w:sz w:val="36"/>
        <w:szCs w:val="22"/>
      </w:rPr>
      <w:pict>
        <v:shapetype id="_x0000_t202" coordsize="21600,21600" o:spt="202" path="m,l,21600r21600,l21600,xe">
          <v:stroke joinstyle="miter"/>
          <v:path gradientshapeok="t" o:connecttype="rect"/>
        </v:shapetype>
        <v:shape id="文本框 2" o:spid="_x0000_s2051" type="#_x0000_t202" style="position:absolute;left:0;text-align:left;margin-left:0;margin-top:0;width:2in;height:2in;z-index:25166540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JJuMSkfAgAAHAQAAA4AAAAAAAAAAAAAAAAALgIAAGRycy9lMm9Eb2MueG1sUEsBAi0AFAAG&#10;AAgAAAAhAHGq0bnXAAAABQEAAA8AAAAAAAAAAAAAAAAAeQQAAGRycy9kb3ducmV2LnhtbFBLBQYA&#10;AAAABAAEAPMAAAB9BQAAAAA=&#10;" filled="f" stroked="f" strokeweight=".5pt">
          <v:textbox style="mso-fit-shape-to-text:t" inset="0,0,0,0">
            <w:txbxContent>
              <w:p w:rsidR="00986EE2" w:rsidRDefault="00986EE2">
                <w:pPr>
                  <w:pStyle w:val="a0"/>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602456"/>
    <w:multiLevelType w:val="singleLevel"/>
    <w:tmpl w:val="9F602456"/>
    <w:lvl w:ilvl="0">
      <w:start w:val="1"/>
      <w:numFmt w:val="decimal"/>
      <w:lvlText w:val="%1."/>
      <w:lvlJc w:val="left"/>
      <w:pPr>
        <w:tabs>
          <w:tab w:val="left" w:pos="312"/>
        </w:tabs>
      </w:pPr>
    </w:lvl>
  </w:abstractNum>
  <w:abstractNum w:abstractNumId="1">
    <w:nsid w:val="ACE138F9"/>
    <w:multiLevelType w:val="singleLevel"/>
    <w:tmpl w:val="ACE138F9"/>
    <w:lvl w:ilvl="0">
      <w:start w:val="2"/>
      <w:numFmt w:val="decimal"/>
      <w:suff w:val="nothing"/>
      <w:lvlText w:val="（%1）"/>
      <w:lvlJc w:val="left"/>
    </w:lvl>
  </w:abstractNum>
  <w:abstractNum w:abstractNumId="2">
    <w:nsid w:val="00901320"/>
    <w:multiLevelType w:val="singleLevel"/>
    <w:tmpl w:val="00901320"/>
    <w:lvl w:ilvl="0">
      <w:start w:val="1"/>
      <w:numFmt w:val="decimal"/>
      <w:lvlText w:val="%1."/>
      <w:lvlJc w:val="left"/>
      <w:pPr>
        <w:tabs>
          <w:tab w:val="left" w:pos="312"/>
        </w:tabs>
      </w:pPr>
    </w:lvl>
  </w:abstractNum>
  <w:abstractNum w:abstractNumId="3">
    <w:nsid w:val="26747518"/>
    <w:multiLevelType w:val="multilevel"/>
    <w:tmpl w:val="26747518"/>
    <w:lvl w:ilvl="0">
      <w:start w:val="1"/>
      <w:numFmt w:val="chineseCountingThousand"/>
      <w:pStyle w:val="01"/>
      <w:suff w:val="nothing"/>
      <w:lvlText w:val="%1、"/>
      <w:lvlJc w:val="left"/>
      <w:pPr>
        <w:ind w:left="0" w:firstLine="499"/>
      </w:pPr>
      <w:rPr>
        <w:rFonts w:hint="eastAsia"/>
      </w:rPr>
    </w:lvl>
    <w:lvl w:ilvl="1">
      <w:start w:val="1"/>
      <w:numFmt w:val="chineseCountingThousand"/>
      <w:pStyle w:val="02"/>
      <w:suff w:val="nothing"/>
      <w:lvlText w:val="（%2）"/>
      <w:lvlJc w:val="left"/>
      <w:pPr>
        <w:ind w:left="4180" w:firstLine="499"/>
      </w:pPr>
      <w:rPr>
        <w:rFonts w:hint="eastAsia"/>
      </w:rPr>
    </w:lvl>
    <w:lvl w:ilvl="2">
      <w:start w:val="1"/>
      <w:numFmt w:val="decimal"/>
      <w:pStyle w:val="03"/>
      <w:suff w:val="nothing"/>
      <w:lvlText w:val="%3."/>
      <w:lvlJc w:val="left"/>
      <w:pPr>
        <w:ind w:left="0" w:firstLine="499"/>
      </w:pPr>
      <w:rPr>
        <w:rFonts w:hint="eastAsia"/>
      </w:rPr>
    </w:lvl>
    <w:lvl w:ilvl="3">
      <w:start w:val="1"/>
      <w:numFmt w:val="decimal"/>
      <w:suff w:val="nothing"/>
      <w:lvlText w:val="(%4)"/>
      <w:lvlJc w:val="left"/>
      <w:pPr>
        <w:ind w:left="0" w:firstLine="499"/>
      </w:pPr>
      <w:rPr>
        <w:rFonts w:hint="eastAsia"/>
      </w:rPr>
    </w:lvl>
    <w:lvl w:ilvl="4">
      <w:start w:val="1"/>
      <w:numFmt w:val="lowerLetter"/>
      <w:suff w:val="nothing"/>
      <w:lvlText w:val="(%5)"/>
      <w:lvlJc w:val="left"/>
      <w:pPr>
        <w:ind w:left="0" w:firstLine="499"/>
      </w:pPr>
      <w:rPr>
        <w:rFonts w:cs="Times New Roman" w:hint="default"/>
        <w:b w:val="0"/>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ind w:left="0" w:firstLine="499"/>
      </w:pPr>
      <w:rPr>
        <w:rFonts w:hint="eastAsia"/>
      </w:rPr>
    </w:lvl>
    <w:lvl w:ilvl="6">
      <w:start w:val="1"/>
      <w:numFmt w:val="decimal"/>
      <w:lvlText w:val="%1.%2.%3.%4.%5.%6.%7"/>
      <w:lvlJc w:val="left"/>
      <w:pPr>
        <w:ind w:left="0" w:firstLine="499"/>
      </w:pPr>
      <w:rPr>
        <w:rFonts w:hint="eastAsia"/>
      </w:rPr>
    </w:lvl>
    <w:lvl w:ilvl="7">
      <w:start w:val="1"/>
      <w:numFmt w:val="decimal"/>
      <w:lvlText w:val="%1.%2.%3.%4.%5.%6.%7.%8"/>
      <w:lvlJc w:val="left"/>
      <w:pPr>
        <w:ind w:left="0" w:firstLine="499"/>
      </w:pPr>
      <w:rPr>
        <w:rFonts w:hint="eastAsia"/>
      </w:rPr>
    </w:lvl>
    <w:lvl w:ilvl="8">
      <w:start w:val="1"/>
      <w:numFmt w:val="decimal"/>
      <w:lvlText w:val="%1.%2.%3.%4.%5.%6.%7.%8.%9"/>
      <w:lvlJc w:val="left"/>
      <w:pPr>
        <w:ind w:left="0" w:firstLine="499"/>
      </w:pPr>
      <w:rPr>
        <w:rFonts w:hint="eastAsia"/>
      </w:rPr>
    </w:lvl>
  </w:abstractNum>
  <w:abstractNum w:abstractNumId="4">
    <w:nsid w:val="2CF3633F"/>
    <w:multiLevelType w:val="singleLevel"/>
    <w:tmpl w:val="2CF3633F"/>
    <w:lvl w:ilvl="0">
      <w:start w:val="1"/>
      <w:numFmt w:val="chineseCounting"/>
      <w:suff w:val="nothing"/>
      <w:lvlText w:val="（%1）"/>
      <w:lvlJc w:val="left"/>
      <w:pPr>
        <w:ind w:left="0" w:firstLine="420"/>
      </w:pPr>
      <w:rPr>
        <w:rFonts w:hint="eastAsia"/>
      </w:rPr>
    </w:lvl>
  </w:abstractNum>
  <w:abstractNum w:abstractNumId="5">
    <w:nsid w:val="4C5E87F5"/>
    <w:multiLevelType w:val="singleLevel"/>
    <w:tmpl w:val="4C5E87F5"/>
    <w:lvl w:ilvl="0">
      <w:start w:val="1"/>
      <w:numFmt w:val="decimal"/>
      <w:suff w:val="nothing"/>
      <w:lvlText w:val="%1、"/>
      <w:lvlJc w:val="left"/>
    </w:lvl>
  </w:abstractNum>
  <w:abstractNum w:abstractNumId="6">
    <w:nsid w:val="60EECBE7"/>
    <w:multiLevelType w:val="singleLevel"/>
    <w:tmpl w:val="60EECBE7"/>
    <w:lvl w:ilvl="0">
      <w:start w:val="1"/>
      <w:numFmt w:val="decimal"/>
      <w:suff w:val="space"/>
      <w:lvlText w:val="%1."/>
      <w:lvlJc w:val="left"/>
    </w:lvl>
  </w:abstractNum>
  <w:abstractNum w:abstractNumId="7">
    <w:nsid w:val="6DB629AE"/>
    <w:multiLevelType w:val="multilevel"/>
    <w:tmpl w:val="6DB629AE"/>
    <w:lvl w:ilvl="0">
      <w:start w:val="1"/>
      <w:numFmt w:val="decimal"/>
      <w:lvlText w:val="%1)"/>
      <w:lvlJc w:val="left"/>
      <w:pPr>
        <w:ind w:left="833" w:hanging="420"/>
      </w:p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cy">
    <w15:presenceInfo w15:providerId="None" w15:userId="yc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JhOTA4M2FhMzBhODNmMTg1NTVhYjQ0NGZjMGNjODIifQ=="/>
    <w:docVar w:name="KGWebUrl" w:val="http://10.148.6.104/lhht/Template2015/Server.aspx"/>
  </w:docVars>
  <w:rsids>
    <w:rsidRoot w:val="00172A27"/>
    <w:rsid w:val="0000207A"/>
    <w:rsid w:val="000029D2"/>
    <w:rsid w:val="00004FF9"/>
    <w:rsid w:val="0001091B"/>
    <w:rsid w:val="00010F79"/>
    <w:rsid w:val="0001150A"/>
    <w:rsid w:val="00012D95"/>
    <w:rsid w:val="00013412"/>
    <w:rsid w:val="0002336C"/>
    <w:rsid w:val="00023FC6"/>
    <w:rsid w:val="00033E0D"/>
    <w:rsid w:val="000359F5"/>
    <w:rsid w:val="00036FD6"/>
    <w:rsid w:val="00037385"/>
    <w:rsid w:val="000430DF"/>
    <w:rsid w:val="00045EF8"/>
    <w:rsid w:val="000462D9"/>
    <w:rsid w:val="000470B9"/>
    <w:rsid w:val="00051B62"/>
    <w:rsid w:val="00053BAB"/>
    <w:rsid w:val="00060138"/>
    <w:rsid w:val="00060D65"/>
    <w:rsid w:val="0006452D"/>
    <w:rsid w:val="0006790D"/>
    <w:rsid w:val="00071067"/>
    <w:rsid w:val="00074513"/>
    <w:rsid w:val="00075376"/>
    <w:rsid w:val="000753CF"/>
    <w:rsid w:val="000A4475"/>
    <w:rsid w:val="000A61D6"/>
    <w:rsid w:val="000B27FB"/>
    <w:rsid w:val="000B79F4"/>
    <w:rsid w:val="000C1944"/>
    <w:rsid w:val="000C2CD5"/>
    <w:rsid w:val="000C6408"/>
    <w:rsid w:val="000C6BC9"/>
    <w:rsid w:val="000C7EB0"/>
    <w:rsid w:val="000D1B54"/>
    <w:rsid w:val="000D2A22"/>
    <w:rsid w:val="000E6819"/>
    <w:rsid w:val="000F1CDD"/>
    <w:rsid w:val="000F47F2"/>
    <w:rsid w:val="000F7FB8"/>
    <w:rsid w:val="00101869"/>
    <w:rsid w:val="001029F0"/>
    <w:rsid w:val="001046D0"/>
    <w:rsid w:val="001073E7"/>
    <w:rsid w:val="00116498"/>
    <w:rsid w:val="00120022"/>
    <w:rsid w:val="0012190F"/>
    <w:rsid w:val="0012792D"/>
    <w:rsid w:val="00127E6F"/>
    <w:rsid w:val="00132374"/>
    <w:rsid w:val="00132805"/>
    <w:rsid w:val="00136AF8"/>
    <w:rsid w:val="00137961"/>
    <w:rsid w:val="001416D9"/>
    <w:rsid w:val="00156954"/>
    <w:rsid w:val="0015789E"/>
    <w:rsid w:val="0016134E"/>
    <w:rsid w:val="00163DAB"/>
    <w:rsid w:val="00172A27"/>
    <w:rsid w:val="00175F2C"/>
    <w:rsid w:val="0017733E"/>
    <w:rsid w:val="001778F4"/>
    <w:rsid w:val="00177CDD"/>
    <w:rsid w:val="00183B50"/>
    <w:rsid w:val="00183BFB"/>
    <w:rsid w:val="00184A84"/>
    <w:rsid w:val="0019337F"/>
    <w:rsid w:val="001A3648"/>
    <w:rsid w:val="001A51D0"/>
    <w:rsid w:val="001A5685"/>
    <w:rsid w:val="001A6ED6"/>
    <w:rsid w:val="001B2547"/>
    <w:rsid w:val="001B6A24"/>
    <w:rsid w:val="001C13C2"/>
    <w:rsid w:val="001C1BB3"/>
    <w:rsid w:val="001C2092"/>
    <w:rsid w:val="001C4D4E"/>
    <w:rsid w:val="001D617A"/>
    <w:rsid w:val="001E086F"/>
    <w:rsid w:val="001E0ACB"/>
    <w:rsid w:val="001E4126"/>
    <w:rsid w:val="001E65E3"/>
    <w:rsid w:val="001E779C"/>
    <w:rsid w:val="001F0B5F"/>
    <w:rsid w:val="001F155B"/>
    <w:rsid w:val="001F2F1F"/>
    <w:rsid w:val="0020086D"/>
    <w:rsid w:val="00201501"/>
    <w:rsid w:val="00201C96"/>
    <w:rsid w:val="002025A4"/>
    <w:rsid w:val="00202B20"/>
    <w:rsid w:val="00203276"/>
    <w:rsid w:val="00205814"/>
    <w:rsid w:val="002072A2"/>
    <w:rsid w:val="00211DB3"/>
    <w:rsid w:val="00212E93"/>
    <w:rsid w:val="00213C4C"/>
    <w:rsid w:val="002233EA"/>
    <w:rsid w:val="00227B11"/>
    <w:rsid w:val="00227D81"/>
    <w:rsid w:val="00230D44"/>
    <w:rsid w:val="00236908"/>
    <w:rsid w:val="00237A48"/>
    <w:rsid w:val="002404BF"/>
    <w:rsid w:val="00241477"/>
    <w:rsid w:val="00243098"/>
    <w:rsid w:val="00245D58"/>
    <w:rsid w:val="00246CF9"/>
    <w:rsid w:val="0025419D"/>
    <w:rsid w:val="0025667D"/>
    <w:rsid w:val="0025752F"/>
    <w:rsid w:val="00261E79"/>
    <w:rsid w:val="00261FE0"/>
    <w:rsid w:val="00262CD2"/>
    <w:rsid w:val="002702DA"/>
    <w:rsid w:val="00275FFE"/>
    <w:rsid w:val="0027775F"/>
    <w:rsid w:val="002809C1"/>
    <w:rsid w:val="00280C3F"/>
    <w:rsid w:val="00287C19"/>
    <w:rsid w:val="00290AC5"/>
    <w:rsid w:val="002915A9"/>
    <w:rsid w:val="00291670"/>
    <w:rsid w:val="002A2283"/>
    <w:rsid w:val="002A4EBA"/>
    <w:rsid w:val="002A5104"/>
    <w:rsid w:val="002A5ECD"/>
    <w:rsid w:val="002A72B8"/>
    <w:rsid w:val="002A76BE"/>
    <w:rsid w:val="002B1720"/>
    <w:rsid w:val="002B21F9"/>
    <w:rsid w:val="002B7607"/>
    <w:rsid w:val="002C139A"/>
    <w:rsid w:val="002C1D71"/>
    <w:rsid w:val="002D2C92"/>
    <w:rsid w:val="002D37AF"/>
    <w:rsid w:val="002D42EF"/>
    <w:rsid w:val="002D43B4"/>
    <w:rsid w:val="002D7FEA"/>
    <w:rsid w:val="002E0245"/>
    <w:rsid w:val="002E2377"/>
    <w:rsid w:val="002E4541"/>
    <w:rsid w:val="002E4597"/>
    <w:rsid w:val="002E492A"/>
    <w:rsid w:val="002E7F59"/>
    <w:rsid w:val="002E7FC4"/>
    <w:rsid w:val="002F3BA3"/>
    <w:rsid w:val="002F5935"/>
    <w:rsid w:val="002F7999"/>
    <w:rsid w:val="00300FD6"/>
    <w:rsid w:val="00303BC2"/>
    <w:rsid w:val="00304BD7"/>
    <w:rsid w:val="0030700F"/>
    <w:rsid w:val="00325127"/>
    <w:rsid w:val="00327B00"/>
    <w:rsid w:val="003307F3"/>
    <w:rsid w:val="003328E9"/>
    <w:rsid w:val="003343EC"/>
    <w:rsid w:val="003433D9"/>
    <w:rsid w:val="0034518B"/>
    <w:rsid w:val="00346EAD"/>
    <w:rsid w:val="00347338"/>
    <w:rsid w:val="003572C0"/>
    <w:rsid w:val="00360D14"/>
    <w:rsid w:val="00366C36"/>
    <w:rsid w:val="003721DD"/>
    <w:rsid w:val="00372270"/>
    <w:rsid w:val="00373349"/>
    <w:rsid w:val="0037615A"/>
    <w:rsid w:val="0038199B"/>
    <w:rsid w:val="0038586D"/>
    <w:rsid w:val="00387171"/>
    <w:rsid w:val="00390A57"/>
    <w:rsid w:val="0039623E"/>
    <w:rsid w:val="0039723B"/>
    <w:rsid w:val="003A788F"/>
    <w:rsid w:val="003B38DC"/>
    <w:rsid w:val="003B3FC0"/>
    <w:rsid w:val="003B760E"/>
    <w:rsid w:val="003C243C"/>
    <w:rsid w:val="003C5093"/>
    <w:rsid w:val="003D2D91"/>
    <w:rsid w:val="003E30D5"/>
    <w:rsid w:val="003F2244"/>
    <w:rsid w:val="00402B54"/>
    <w:rsid w:val="004100EB"/>
    <w:rsid w:val="00410F0C"/>
    <w:rsid w:val="00421CA8"/>
    <w:rsid w:val="00427210"/>
    <w:rsid w:val="004327AB"/>
    <w:rsid w:val="004331D9"/>
    <w:rsid w:val="00434562"/>
    <w:rsid w:val="00437D4D"/>
    <w:rsid w:val="00440BAD"/>
    <w:rsid w:val="00444641"/>
    <w:rsid w:val="00444C67"/>
    <w:rsid w:val="004500C1"/>
    <w:rsid w:val="00454A40"/>
    <w:rsid w:val="00455245"/>
    <w:rsid w:val="004554E3"/>
    <w:rsid w:val="00455ECE"/>
    <w:rsid w:val="004622CF"/>
    <w:rsid w:val="004643FA"/>
    <w:rsid w:val="00464B39"/>
    <w:rsid w:val="00465158"/>
    <w:rsid w:val="00480DCE"/>
    <w:rsid w:val="00484B5A"/>
    <w:rsid w:val="004857E6"/>
    <w:rsid w:val="004858E4"/>
    <w:rsid w:val="00485F7E"/>
    <w:rsid w:val="00486E9B"/>
    <w:rsid w:val="00490BF6"/>
    <w:rsid w:val="004971FA"/>
    <w:rsid w:val="004A4FE6"/>
    <w:rsid w:val="004B2237"/>
    <w:rsid w:val="004B2CB2"/>
    <w:rsid w:val="004B6105"/>
    <w:rsid w:val="004B70F4"/>
    <w:rsid w:val="004C1566"/>
    <w:rsid w:val="004C685D"/>
    <w:rsid w:val="004D00D8"/>
    <w:rsid w:val="004D0471"/>
    <w:rsid w:val="004D20B5"/>
    <w:rsid w:val="004D447D"/>
    <w:rsid w:val="004D4A39"/>
    <w:rsid w:val="004D4D62"/>
    <w:rsid w:val="004F693E"/>
    <w:rsid w:val="004F7C93"/>
    <w:rsid w:val="00503430"/>
    <w:rsid w:val="0052756C"/>
    <w:rsid w:val="0053683E"/>
    <w:rsid w:val="00543483"/>
    <w:rsid w:val="00546A98"/>
    <w:rsid w:val="005478F6"/>
    <w:rsid w:val="00547D58"/>
    <w:rsid w:val="00551784"/>
    <w:rsid w:val="005567F0"/>
    <w:rsid w:val="00556D12"/>
    <w:rsid w:val="0056055F"/>
    <w:rsid w:val="005607D8"/>
    <w:rsid w:val="005676F5"/>
    <w:rsid w:val="00567C90"/>
    <w:rsid w:val="00574AB8"/>
    <w:rsid w:val="0058142D"/>
    <w:rsid w:val="00582D80"/>
    <w:rsid w:val="005836FC"/>
    <w:rsid w:val="005909D2"/>
    <w:rsid w:val="00590E40"/>
    <w:rsid w:val="0059239C"/>
    <w:rsid w:val="005A4D71"/>
    <w:rsid w:val="005B077D"/>
    <w:rsid w:val="005D2EF0"/>
    <w:rsid w:val="005D5D08"/>
    <w:rsid w:val="005D7AB5"/>
    <w:rsid w:val="005E4601"/>
    <w:rsid w:val="005E64EC"/>
    <w:rsid w:val="005F0D6B"/>
    <w:rsid w:val="005F3044"/>
    <w:rsid w:val="005F7B1B"/>
    <w:rsid w:val="00601342"/>
    <w:rsid w:val="006064FC"/>
    <w:rsid w:val="00606B38"/>
    <w:rsid w:val="00614E1B"/>
    <w:rsid w:val="006176B3"/>
    <w:rsid w:val="00621A03"/>
    <w:rsid w:val="00621A46"/>
    <w:rsid w:val="00631CE1"/>
    <w:rsid w:val="0063322E"/>
    <w:rsid w:val="00636EA4"/>
    <w:rsid w:val="00652BBF"/>
    <w:rsid w:val="006555E5"/>
    <w:rsid w:val="006568A9"/>
    <w:rsid w:val="00657129"/>
    <w:rsid w:val="00657361"/>
    <w:rsid w:val="00662F95"/>
    <w:rsid w:val="00663DD5"/>
    <w:rsid w:val="00664A49"/>
    <w:rsid w:val="00665A59"/>
    <w:rsid w:val="00666792"/>
    <w:rsid w:val="00672F09"/>
    <w:rsid w:val="00675B96"/>
    <w:rsid w:val="00690F1A"/>
    <w:rsid w:val="00693AD3"/>
    <w:rsid w:val="006A1B00"/>
    <w:rsid w:val="006B3D24"/>
    <w:rsid w:val="006B6CED"/>
    <w:rsid w:val="006C385F"/>
    <w:rsid w:val="006C68CE"/>
    <w:rsid w:val="006D458F"/>
    <w:rsid w:val="006D7F81"/>
    <w:rsid w:val="006E19E8"/>
    <w:rsid w:val="006E292C"/>
    <w:rsid w:val="006F0318"/>
    <w:rsid w:val="006F17BF"/>
    <w:rsid w:val="006F5E8A"/>
    <w:rsid w:val="006F75FB"/>
    <w:rsid w:val="00707305"/>
    <w:rsid w:val="00710033"/>
    <w:rsid w:val="00715CE4"/>
    <w:rsid w:val="0071747C"/>
    <w:rsid w:val="00720E97"/>
    <w:rsid w:val="00727186"/>
    <w:rsid w:val="007274A1"/>
    <w:rsid w:val="0072793A"/>
    <w:rsid w:val="007355E5"/>
    <w:rsid w:val="00735B67"/>
    <w:rsid w:val="00736771"/>
    <w:rsid w:val="00741A27"/>
    <w:rsid w:val="00741B18"/>
    <w:rsid w:val="007421CF"/>
    <w:rsid w:val="007431FC"/>
    <w:rsid w:val="0074356A"/>
    <w:rsid w:val="0075533D"/>
    <w:rsid w:val="00756AB0"/>
    <w:rsid w:val="0076158D"/>
    <w:rsid w:val="007636A6"/>
    <w:rsid w:val="0078179D"/>
    <w:rsid w:val="00791B5D"/>
    <w:rsid w:val="007A096D"/>
    <w:rsid w:val="007A1E89"/>
    <w:rsid w:val="007A4BF6"/>
    <w:rsid w:val="007A7062"/>
    <w:rsid w:val="007B32A3"/>
    <w:rsid w:val="007B55A0"/>
    <w:rsid w:val="007B69FE"/>
    <w:rsid w:val="007C39E5"/>
    <w:rsid w:val="007C3BE0"/>
    <w:rsid w:val="007C5C5D"/>
    <w:rsid w:val="007D050C"/>
    <w:rsid w:val="007D20CA"/>
    <w:rsid w:val="007D5D5D"/>
    <w:rsid w:val="007D6894"/>
    <w:rsid w:val="007E4061"/>
    <w:rsid w:val="007E781B"/>
    <w:rsid w:val="007F3646"/>
    <w:rsid w:val="007F68D2"/>
    <w:rsid w:val="00803EC6"/>
    <w:rsid w:val="008060D0"/>
    <w:rsid w:val="00811114"/>
    <w:rsid w:val="00812DDA"/>
    <w:rsid w:val="00813992"/>
    <w:rsid w:val="0082020D"/>
    <w:rsid w:val="00820820"/>
    <w:rsid w:val="00822913"/>
    <w:rsid w:val="00823AC1"/>
    <w:rsid w:val="008274E6"/>
    <w:rsid w:val="00830758"/>
    <w:rsid w:val="00836053"/>
    <w:rsid w:val="0083682F"/>
    <w:rsid w:val="00840FC6"/>
    <w:rsid w:val="00842790"/>
    <w:rsid w:val="00843BE5"/>
    <w:rsid w:val="00847FB9"/>
    <w:rsid w:val="00853131"/>
    <w:rsid w:val="00855CD2"/>
    <w:rsid w:val="00856C04"/>
    <w:rsid w:val="008571D1"/>
    <w:rsid w:val="00857CE4"/>
    <w:rsid w:val="00864525"/>
    <w:rsid w:val="008648B7"/>
    <w:rsid w:val="0086692C"/>
    <w:rsid w:val="00880083"/>
    <w:rsid w:val="008813A1"/>
    <w:rsid w:val="00883344"/>
    <w:rsid w:val="00883871"/>
    <w:rsid w:val="008863A3"/>
    <w:rsid w:val="00887387"/>
    <w:rsid w:val="00890813"/>
    <w:rsid w:val="008936BB"/>
    <w:rsid w:val="00893E89"/>
    <w:rsid w:val="008A4BB4"/>
    <w:rsid w:val="008A5C5C"/>
    <w:rsid w:val="008A6D6B"/>
    <w:rsid w:val="008B0238"/>
    <w:rsid w:val="008B1FE3"/>
    <w:rsid w:val="008B2D4B"/>
    <w:rsid w:val="008B4E62"/>
    <w:rsid w:val="008B74EA"/>
    <w:rsid w:val="008C4117"/>
    <w:rsid w:val="008D6BA8"/>
    <w:rsid w:val="008E1B0C"/>
    <w:rsid w:val="008E4905"/>
    <w:rsid w:val="008F20A6"/>
    <w:rsid w:val="008F2C74"/>
    <w:rsid w:val="008F6D63"/>
    <w:rsid w:val="00900400"/>
    <w:rsid w:val="0090273E"/>
    <w:rsid w:val="009036D8"/>
    <w:rsid w:val="009111B4"/>
    <w:rsid w:val="00913F3A"/>
    <w:rsid w:val="0091647A"/>
    <w:rsid w:val="009258EA"/>
    <w:rsid w:val="009308D0"/>
    <w:rsid w:val="0093404E"/>
    <w:rsid w:val="00935CF9"/>
    <w:rsid w:val="00940279"/>
    <w:rsid w:val="009558E5"/>
    <w:rsid w:val="00961D37"/>
    <w:rsid w:val="00962E47"/>
    <w:rsid w:val="009635B5"/>
    <w:rsid w:val="009653C1"/>
    <w:rsid w:val="00967FAC"/>
    <w:rsid w:val="00977DD8"/>
    <w:rsid w:val="0098499C"/>
    <w:rsid w:val="00986EE2"/>
    <w:rsid w:val="009937F8"/>
    <w:rsid w:val="009954F1"/>
    <w:rsid w:val="009A1C97"/>
    <w:rsid w:val="009A364B"/>
    <w:rsid w:val="009A582F"/>
    <w:rsid w:val="009A7BE3"/>
    <w:rsid w:val="009B29CF"/>
    <w:rsid w:val="009B4D3C"/>
    <w:rsid w:val="009C02FE"/>
    <w:rsid w:val="009C40DC"/>
    <w:rsid w:val="009C68BB"/>
    <w:rsid w:val="009C6AF0"/>
    <w:rsid w:val="009D1747"/>
    <w:rsid w:val="009E581E"/>
    <w:rsid w:val="009E7258"/>
    <w:rsid w:val="009F0291"/>
    <w:rsid w:val="009F0FE9"/>
    <w:rsid w:val="009F1E2E"/>
    <w:rsid w:val="009F5471"/>
    <w:rsid w:val="009F5BE9"/>
    <w:rsid w:val="00A011BB"/>
    <w:rsid w:val="00A02EBE"/>
    <w:rsid w:val="00A04679"/>
    <w:rsid w:val="00A04CB0"/>
    <w:rsid w:val="00A064B9"/>
    <w:rsid w:val="00A10CB0"/>
    <w:rsid w:val="00A27962"/>
    <w:rsid w:val="00A417A9"/>
    <w:rsid w:val="00A438C6"/>
    <w:rsid w:val="00A46F28"/>
    <w:rsid w:val="00A51213"/>
    <w:rsid w:val="00A531AD"/>
    <w:rsid w:val="00A53676"/>
    <w:rsid w:val="00A5560D"/>
    <w:rsid w:val="00A64B5F"/>
    <w:rsid w:val="00A71A23"/>
    <w:rsid w:val="00A721D5"/>
    <w:rsid w:val="00A743DB"/>
    <w:rsid w:val="00A82670"/>
    <w:rsid w:val="00A83BF9"/>
    <w:rsid w:val="00A862FD"/>
    <w:rsid w:val="00A941CC"/>
    <w:rsid w:val="00A975A8"/>
    <w:rsid w:val="00AA1307"/>
    <w:rsid w:val="00AA1D95"/>
    <w:rsid w:val="00AA1DF6"/>
    <w:rsid w:val="00AA29CF"/>
    <w:rsid w:val="00AA388B"/>
    <w:rsid w:val="00AA4D1E"/>
    <w:rsid w:val="00AB3184"/>
    <w:rsid w:val="00AB3D65"/>
    <w:rsid w:val="00AC4916"/>
    <w:rsid w:val="00AC54A1"/>
    <w:rsid w:val="00AE4251"/>
    <w:rsid w:val="00B00785"/>
    <w:rsid w:val="00B029E9"/>
    <w:rsid w:val="00B02CBB"/>
    <w:rsid w:val="00B10FE0"/>
    <w:rsid w:val="00B13A37"/>
    <w:rsid w:val="00B14BDB"/>
    <w:rsid w:val="00B201A5"/>
    <w:rsid w:val="00B20C6C"/>
    <w:rsid w:val="00B2277B"/>
    <w:rsid w:val="00B27AD5"/>
    <w:rsid w:val="00B34257"/>
    <w:rsid w:val="00B342C2"/>
    <w:rsid w:val="00B36C26"/>
    <w:rsid w:val="00B4149C"/>
    <w:rsid w:val="00B41C39"/>
    <w:rsid w:val="00B43162"/>
    <w:rsid w:val="00B47A54"/>
    <w:rsid w:val="00B50747"/>
    <w:rsid w:val="00B5765A"/>
    <w:rsid w:val="00B6410E"/>
    <w:rsid w:val="00B7006D"/>
    <w:rsid w:val="00B714D9"/>
    <w:rsid w:val="00B72033"/>
    <w:rsid w:val="00B72B52"/>
    <w:rsid w:val="00B73815"/>
    <w:rsid w:val="00B73AA9"/>
    <w:rsid w:val="00B75CFF"/>
    <w:rsid w:val="00B762D2"/>
    <w:rsid w:val="00B84089"/>
    <w:rsid w:val="00B87510"/>
    <w:rsid w:val="00BA1CCB"/>
    <w:rsid w:val="00BA3418"/>
    <w:rsid w:val="00BA4611"/>
    <w:rsid w:val="00BB0A99"/>
    <w:rsid w:val="00BB20D0"/>
    <w:rsid w:val="00BB624F"/>
    <w:rsid w:val="00BB7EA7"/>
    <w:rsid w:val="00BC2AAA"/>
    <w:rsid w:val="00BC2D62"/>
    <w:rsid w:val="00BC3282"/>
    <w:rsid w:val="00BC64B6"/>
    <w:rsid w:val="00BD18B9"/>
    <w:rsid w:val="00BD309E"/>
    <w:rsid w:val="00BE6778"/>
    <w:rsid w:val="00BE746B"/>
    <w:rsid w:val="00BF4337"/>
    <w:rsid w:val="00C02C68"/>
    <w:rsid w:val="00C038CA"/>
    <w:rsid w:val="00C0778D"/>
    <w:rsid w:val="00C11061"/>
    <w:rsid w:val="00C11938"/>
    <w:rsid w:val="00C162F7"/>
    <w:rsid w:val="00C245BD"/>
    <w:rsid w:val="00C3215F"/>
    <w:rsid w:val="00C321A7"/>
    <w:rsid w:val="00C32C41"/>
    <w:rsid w:val="00C37A77"/>
    <w:rsid w:val="00C43670"/>
    <w:rsid w:val="00C52342"/>
    <w:rsid w:val="00C5336F"/>
    <w:rsid w:val="00C55EC6"/>
    <w:rsid w:val="00C627E7"/>
    <w:rsid w:val="00C6692A"/>
    <w:rsid w:val="00C70FFF"/>
    <w:rsid w:val="00C7506A"/>
    <w:rsid w:val="00C84227"/>
    <w:rsid w:val="00C85FE3"/>
    <w:rsid w:val="00C90D37"/>
    <w:rsid w:val="00C92491"/>
    <w:rsid w:val="00C95D94"/>
    <w:rsid w:val="00C9708C"/>
    <w:rsid w:val="00CA001F"/>
    <w:rsid w:val="00CA0787"/>
    <w:rsid w:val="00CA5943"/>
    <w:rsid w:val="00CB0C4F"/>
    <w:rsid w:val="00CB3376"/>
    <w:rsid w:val="00CB4C41"/>
    <w:rsid w:val="00CC08C4"/>
    <w:rsid w:val="00CC14CE"/>
    <w:rsid w:val="00CC728C"/>
    <w:rsid w:val="00CD0290"/>
    <w:rsid w:val="00CD317F"/>
    <w:rsid w:val="00CD678A"/>
    <w:rsid w:val="00CD74B7"/>
    <w:rsid w:val="00CD74EB"/>
    <w:rsid w:val="00CE3321"/>
    <w:rsid w:val="00CF300C"/>
    <w:rsid w:val="00D01D63"/>
    <w:rsid w:val="00D03322"/>
    <w:rsid w:val="00D06C9E"/>
    <w:rsid w:val="00D16B03"/>
    <w:rsid w:val="00D2541F"/>
    <w:rsid w:val="00D31599"/>
    <w:rsid w:val="00D334A6"/>
    <w:rsid w:val="00D4687F"/>
    <w:rsid w:val="00D50390"/>
    <w:rsid w:val="00D53067"/>
    <w:rsid w:val="00D54086"/>
    <w:rsid w:val="00D55497"/>
    <w:rsid w:val="00D5709A"/>
    <w:rsid w:val="00D70A03"/>
    <w:rsid w:val="00D808E5"/>
    <w:rsid w:val="00D810CD"/>
    <w:rsid w:val="00D82811"/>
    <w:rsid w:val="00D901F2"/>
    <w:rsid w:val="00D9048E"/>
    <w:rsid w:val="00D916C2"/>
    <w:rsid w:val="00D964CF"/>
    <w:rsid w:val="00DA4C37"/>
    <w:rsid w:val="00DA4D86"/>
    <w:rsid w:val="00DA4F9C"/>
    <w:rsid w:val="00DB09B4"/>
    <w:rsid w:val="00DB18A0"/>
    <w:rsid w:val="00DB2DA4"/>
    <w:rsid w:val="00DB339E"/>
    <w:rsid w:val="00DB5228"/>
    <w:rsid w:val="00DC1B01"/>
    <w:rsid w:val="00DC37B3"/>
    <w:rsid w:val="00DD5349"/>
    <w:rsid w:val="00DF37DB"/>
    <w:rsid w:val="00DF7E4F"/>
    <w:rsid w:val="00E00641"/>
    <w:rsid w:val="00E03168"/>
    <w:rsid w:val="00E128F1"/>
    <w:rsid w:val="00E15786"/>
    <w:rsid w:val="00E2302E"/>
    <w:rsid w:val="00E31079"/>
    <w:rsid w:val="00E314DD"/>
    <w:rsid w:val="00E325CA"/>
    <w:rsid w:val="00E325FC"/>
    <w:rsid w:val="00E34B8B"/>
    <w:rsid w:val="00E3638B"/>
    <w:rsid w:val="00E47269"/>
    <w:rsid w:val="00E53917"/>
    <w:rsid w:val="00E61913"/>
    <w:rsid w:val="00E628D5"/>
    <w:rsid w:val="00E66A70"/>
    <w:rsid w:val="00E70E34"/>
    <w:rsid w:val="00E7384A"/>
    <w:rsid w:val="00E76843"/>
    <w:rsid w:val="00E76FAE"/>
    <w:rsid w:val="00E772ED"/>
    <w:rsid w:val="00E8579C"/>
    <w:rsid w:val="00E857E1"/>
    <w:rsid w:val="00E936C6"/>
    <w:rsid w:val="00EA5C71"/>
    <w:rsid w:val="00EB0638"/>
    <w:rsid w:val="00EB0C14"/>
    <w:rsid w:val="00EB2116"/>
    <w:rsid w:val="00EB3DAD"/>
    <w:rsid w:val="00EB6284"/>
    <w:rsid w:val="00EC1D46"/>
    <w:rsid w:val="00EC2B92"/>
    <w:rsid w:val="00EC58CD"/>
    <w:rsid w:val="00EE1D37"/>
    <w:rsid w:val="00EF092E"/>
    <w:rsid w:val="00EF44EA"/>
    <w:rsid w:val="00EF4732"/>
    <w:rsid w:val="00EF4F80"/>
    <w:rsid w:val="00F01557"/>
    <w:rsid w:val="00F018A8"/>
    <w:rsid w:val="00F14FE4"/>
    <w:rsid w:val="00F167CA"/>
    <w:rsid w:val="00F25479"/>
    <w:rsid w:val="00F25E8C"/>
    <w:rsid w:val="00F314AE"/>
    <w:rsid w:val="00F34499"/>
    <w:rsid w:val="00F42788"/>
    <w:rsid w:val="00F518CC"/>
    <w:rsid w:val="00F533EE"/>
    <w:rsid w:val="00F54D42"/>
    <w:rsid w:val="00F5540D"/>
    <w:rsid w:val="00F56E45"/>
    <w:rsid w:val="00F5750C"/>
    <w:rsid w:val="00F66F32"/>
    <w:rsid w:val="00F73930"/>
    <w:rsid w:val="00F912C5"/>
    <w:rsid w:val="00F91BD6"/>
    <w:rsid w:val="00F964BE"/>
    <w:rsid w:val="00FA0A0D"/>
    <w:rsid w:val="00FA2790"/>
    <w:rsid w:val="00FA4360"/>
    <w:rsid w:val="00FA4AEE"/>
    <w:rsid w:val="00FC6446"/>
    <w:rsid w:val="00FD7E64"/>
    <w:rsid w:val="00FE0814"/>
    <w:rsid w:val="00FE1D69"/>
    <w:rsid w:val="00FE1F0D"/>
    <w:rsid w:val="00FE599A"/>
    <w:rsid w:val="00FF03E4"/>
    <w:rsid w:val="00FF0FA9"/>
    <w:rsid w:val="00FF4130"/>
    <w:rsid w:val="00FF597C"/>
    <w:rsid w:val="012D6F2D"/>
    <w:rsid w:val="012F5FE1"/>
    <w:rsid w:val="017216E3"/>
    <w:rsid w:val="023B31CB"/>
    <w:rsid w:val="02454BA1"/>
    <w:rsid w:val="03183C4F"/>
    <w:rsid w:val="038326B9"/>
    <w:rsid w:val="03CD7785"/>
    <w:rsid w:val="046B028F"/>
    <w:rsid w:val="04904099"/>
    <w:rsid w:val="0501365F"/>
    <w:rsid w:val="06212BB8"/>
    <w:rsid w:val="065B44D5"/>
    <w:rsid w:val="070A2DA7"/>
    <w:rsid w:val="0793165A"/>
    <w:rsid w:val="07DA1AFC"/>
    <w:rsid w:val="07F620F2"/>
    <w:rsid w:val="08A56E03"/>
    <w:rsid w:val="08ED070A"/>
    <w:rsid w:val="09905A49"/>
    <w:rsid w:val="0A1E655F"/>
    <w:rsid w:val="0A261DC2"/>
    <w:rsid w:val="0A9D386C"/>
    <w:rsid w:val="0AA3298F"/>
    <w:rsid w:val="0AF5334F"/>
    <w:rsid w:val="0BFB5FBD"/>
    <w:rsid w:val="0C343858"/>
    <w:rsid w:val="0C47771D"/>
    <w:rsid w:val="0D21495D"/>
    <w:rsid w:val="0D756437"/>
    <w:rsid w:val="0DB90026"/>
    <w:rsid w:val="0E4D3374"/>
    <w:rsid w:val="0E9D4E90"/>
    <w:rsid w:val="0F001EBA"/>
    <w:rsid w:val="0F986254"/>
    <w:rsid w:val="0FA93446"/>
    <w:rsid w:val="10133DF9"/>
    <w:rsid w:val="109A5149"/>
    <w:rsid w:val="1198308F"/>
    <w:rsid w:val="11EA0649"/>
    <w:rsid w:val="12096774"/>
    <w:rsid w:val="12467010"/>
    <w:rsid w:val="125C1A26"/>
    <w:rsid w:val="138A7E6C"/>
    <w:rsid w:val="13C82EE6"/>
    <w:rsid w:val="143F60A1"/>
    <w:rsid w:val="144D719F"/>
    <w:rsid w:val="14E358E6"/>
    <w:rsid w:val="14ED499E"/>
    <w:rsid w:val="15256216"/>
    <w:rsid w:val="153E30E2"/>
    <w:rsid w:val="153F3E0B"/>
    <w:rsid w:val="15407ECE"/>
    <w:rsid w:val="15854629"/>
    <w:rsid w:val="15FF3D3A"/>
    <w:rsid w:val="16201760"/>
    <w:rsid w:val="16F27B23"/>
    <w:rsid w:val="176A0CD4"/>
    <w:rsid w:val="17DD552D"/>
    <w:rsid w:val="17EB27F5"/>
    <w:rsid w:val="17FC7A49"/>
    <w:rsid w:val="1808539A"/>
    <w:rsid w:val="18783FBB"/>
    <w:rsid w:val="18FD16D8"/>
    <w:rsid w:val="191B166A"/>
    <w:rsid w:val="192A0E22"/>
    <w:rsid w:val="199D676B"/>
    <w:rsid w:val="19EC1CAD"/>
    <w:rsid w:val="1A2A0EAC"/>
    <w:rsid w:val="1A386FA5"/>
    <w:rsid w:val="1AA96E4A"/>
    <w:rsid w:val="1AD700B5"/>
    <w:rsid w:val="1AE0493D"/>
    <w:rsid w:val="1BD974DB"/>
    <w:rsid w:val="1C6E4F25"/>
    <w:rsid w:val="1CCA0036"/>
    <w:rsid w:val="1CE26DBD"/>
    <w:rsid w:val="1D4C0EE8"/>
    <w:rsid w:val="1DEE6DCD"/>
    <w:rsid w:val="1E0B1A8A"/>
    <w:rsid w:val="1E1105A2"/>
    <w:rsid w:val="1E2205EA"/>
    <w:rsid w:val="1EDB3AB2"/>
    <w:rsid w:val="1F1727A7"/>
    <w:rsid w:val="1F8D3D27"/>
    <w:rsid w:val="217D4E66"/>
    <w:rsid w:val="22D3184D"/>
    <w:rsid w:val="24001B90"/>
    <w:rsid w:val="24281300"/>
    <w:rsid w:val="24F76579"/>
    <w:rsid w:val="252A45DF"/>
    <w:rsid w:val="25BF0D5E"/>
    <w:rsid w:val="25EB078C"/>
    <w:rsid w:val="260F6399"/>
    <w:rsid w:val="26731B40"/>
    <w:rsid w:val="26803BF6"/>
    <w:rsid w:val="26B15DD9"/>
    <w:rsid w:val="26C112B5"/>
    <w:rsid w:val="270F4784"/>
    <w:rsid w:val="27B35059"/>
    <w:rsid w:val="28E9696A"/>
    <w:rsid w:val="290A6BDE"/>
    <w:rsid w:val="293529F7"/>
    <w:rsid w:val="29B90E75"/>
    <w:rsid w:val="29F868F6"/>
    <w:rsid w:val="2A7471A7"/>
    <w:rsid w:val="2BDC5F05"/>
    <w:rsid w:val="2C15550F"/>
    <w:rsid w:val="2CA7220A"/>
    <w:rsid w:val="2D3C7F58"/>
    <w:rsid w:val="2D75392A"/>
    <w:rsid w:val="2D8605B4"/>
    <w:rsid w:val="2DD80A42"/>
    <w:rsid w:val="2F726586"/>
    <w:rsid w:val="2FB872B9"/>
    <w:rsid w:val="301770DE"/>
    <w:rsid w:val="302B0500"/>
    <w:rsid w:val="307272BD"/>
    <w:rsid w:val="30D836F8"/>
    <w:rsid w:val="3106032D"/>
    <w:rsid w:val="31077D95"/>
    <w:rsid w:val="31987976"/>
    <w:rsid w:val="31B24BD1"/>
    <w:rsid w:val="329E577C"/>
    <w:rsid w:val="331A319C"/>
    <w:rsid w:val="332E350B"/>
    <w:rsid w:val="347D38B7"/>
    <w:rsid w:val="348C0A37"/>
    <w:rsid w:val="34E14FAC"/>
    <w:rsid w:val="35B64ACB"/>
    <w:rsid w:val="36C73BB4"/>
    <w:rsid w:val="36D10D0F"/>
    <w:rsid w:val="37086BD6"/>
    <w:rsid w:val="375304B6"/>
    <w:rsid w:val="38DE3F63"/>
    <w:rsid w:val="38E72725"/>
    <w:rsid w:val="3914771F"/>
    <w:rsid w:val="3986587C"/>
    <w:rsid w:val="39CF2479"/>
    <w:rsid w:val="3A8B2198"/>
    <w:rsid w:val="3B9A311E"/>
    <w:rsid w:val="3B9A5FAC"/>
    <w:rsid w:val="3BC56B3D"/>
    <w:rsid w:val="3BEB6D0D"/>
    <w:rsid w:val="3BF00D0A"/>
    <w:rsid w:val="3C1A6A20"/>
    <w:rsid w:val="3C4414C0"/>
    <w:rsid w:val="3CA46F7B"/>
    <w:rsid w:val="3CBA42B4"/>
    <w:rsid w:val="3D450706"/>
    <w:rsid w:val="3DB119A0"/>
    <w:rsid w:val="3E2F7FC2"/>
    <w:rsid w:val="3E610E01"/>
    <w:rsid w:val="3E9D07BF"/>
    <w:rsid w:val="3F1C387F"/>
    <w:rsid w:val="3F425F42"/>
    <w:rsid w:val="3F604701"/>
    <w:rsid w:val="3F702954"/>
    <w:rsid w:val="405D06C0"/>
    <w:rsid w:val="40643012"/>
    <w:rsid w:val="406D6820"/>
    <w:rsid w:val="407E79EC"/>
    <w:rsid w:val="40CF3A29"/>
    <w:rsid w:val="40ED0F2C"/>
    <w:rsid w:val="410B7174"/>
    <w:rsid w:val="41F57288"/>
    <w:rsid w:val="42382DAC"/>
    <w:rsid w:val="428E7AEA"/>
    <w:rsid w:val="42B413DC"/>
    <w:rsid w:val="42CD425E"/>
    <w:rsid w:val="441C7F48"/>
    <w:rsid w:val="446C6BA9"/>
    <w:rsid w:val="44F83EFC"/>
    <w:rsid w:val="451A0B35"/>
    <w:rsid w:val="457433A0"/>
    <w:rsid w:val="46897751"/>
    <w:rsid w:val="46B67B95"/>
    <w:rsid w:val="47462CDE"/>
    <w:rsid w:val="47641180"/>
    <w:rsid w:val="478B490C"/>
    <w:rsid w:val="479D5945"/>
    <w:rsid w:val="47B9362B"/>
    <w:rsid w:val="47C043B0"/>
    <w:rsid w:val="488124B0"/>
    <w:rsid w:val="48827324"/>
    <w:rsid w:val="48E0716F"/>
    <w:rsid w:val="495D252E"/>
    <w:rsid w:val="4A226E7F"/>
    <w:rsid w:val="4ACC3FCB"/>
    <w:rsid w:val="4B3446A5"/>
    <w:rsid w:val="4C196BB7"/>
    <w:rsid w:val="4C4B35E0"/>
    <w:rsid w:val="4CA10581"/>
    <w:rsid w:val="4CB068F8"/>
    <w:rsid w:val="4CDC35C1"/>
    <w:rsid w:val="4D3D6BD9"/>
    <w:rsid w:val="4D4D4D4D"/>
    <w:rsid w:val="4D5F3BD4"/>
    <w:rsid w:val="4D8328A4"/>
    <w:rsid w:val="4DB47470"/>
    <w:rsid w:val="4DF33BC6"/>
    <w:rsid w:val="4E186070"/>
    <w:rsid w:val="4E555EE6"/>
    <w:rsid w:val="4E6E2738"/>
    <w:rsid w:val="4EC4344C"/>
    <w:rsid w:val="4EE47B4A"/>
    <w:rsid w:val="4EFC37D9"/>
    <w:rsid w:val="4F6F1883"/>
    <w:rsid w:val="4F8B1BBF"/>
    <w:rsid w:val="50640A54"/>
    <w:rsid w:val="507A3594"/>
    <w:rsid w:val="509B03B7"/>
    <w:rsid w:val="511153FB"/>
    <w:rsid w:val="517108EF"/>
    <w:rsid w:val="51833AA5"/>
    <w:rsid w:val="51D57A6A"/>
    <w:rsid w:val="51E633B0"/>
    <w:rsid w:val="51E751E4"/>
    <w:rsid w:val="5231658E"/>
    <w:rsid w:val="524C7B8E"/>
    <w:rsid w:val="52C119CC"/>
    <w:rsid w:val="52D47C7E"/>
    <w:rsid w:val="532154D7"/>
    <w:rsid w:val="535804AC"/>
    <w:rsid w:val="539779FC"/>
    <w:rsid w:val="54276514"/>
    <w:rsid w:val="546F39B9"/>
    <w:rsid w:val="54E43DB5"/>
    <w:rsid w:val="55512878"/>
    <w:rsid w:val="5599506A"/>
    <w:rsid w:val="571315ED"/>
    <w:rsid w:val="573C1D68"/>
    <w:rsid w:val="57774D29"/>
    <w:rsid w:val="578B4668"/>
    <w:rsid w:val="57A71D2E"/>
    <w:rsid w:val="58004C8F"/>
    <w:rsid w:val="58752E8D"/>
    <w:rsid w:val="59544E6B"/>
    <w:rsid w:val="59603DF3"/>
    <w:rsid w:val="5971338F"/>
    <w:rsid w:val="59FA27BB"/>
    <w:rsid w:val="5A112CDA"/>
    <w:rsid w:val="5A175C33"/>
    <w:rsid w:val="5AB73E7E"/>
    <w:rsid w:val="5AB908AD"/>
    <w:rsid w:val="5ABD08B3"/>
    <w:rsid w:val="5B272670"/>
    <w:rsid w:val="5C0B1637"/>
    <w:rsid w:val="5C4B5D6B"/>
    <w:rsid w:val="5C855CD0"/>
    <w:rsid w:val="5CFE40A7"/>
    <w:rsid w:val="5D0E561A"/>
    <w:rsid w:val="5D28212E"/>
    <w:rsid w:val="5D5601AB"/>
    <w:rsid w:val="5D7269B0"/>
    <w:rsid w:val="5F215C32"/>
    <w:rsid w:val="5F2E70C9"/>
    <w:rsid w:val="5F477301"/>
    <w:rsid w:val="5F822F11"/>
    <w:rsid w:val="5FB45A0B"/>
    <w:rsid w:val="5FBB35E5"/>
    <w:rsid w:val="605414A7"/>
    <w:rsid w:val="6159339B"/>
    <w:rsid w:val="61A20748"/>
    <w:rsid w:val="62125E11"/>
    <w:rsid w:val="621A0886"/>
    <w:rsid w:val="623C4F9B"/>
    <w:rsid w:val="627749D1"/>
    <w:rsid w:val="62A2697F"/>
    <w:rsid w:val="62B04EF8"/>
    <w:rsid w:val="62F45876"/>
    <w:rsid w:val="63E73E17"/>
    <w:rsid w:val="647A4FA1"/>
    <w:rsid w:val="64A715D4"/>
    <w:rsid w:val="660A6222"/>
    <w:rsid w:val="661D0BEA"/>
    <w:rsid w:val="6746451E"/>
    <w:rsid w:val="67730BC5"/>
    <w:rsid w:val="681211D7"/>
    <w:rsid w:val="68671BEE"/>
    <w:rsid w:val="688A4EF5"/>
    <w:rsid w:val="69173165"/>
    <w:rsid w:val="699164E1"/>
    <w:rsid w:val="6A1D4ABD"/>
    <w:rsid w:val="6A40736D"/>
    <w:rsid w:val="6ADD5730"/>
    <w:rsid w:val="6B1C4699"/>
    <w:rsid w:val="6BB176FB"/>
    <w:rsid w:val="6BFE4651"/>
    <w:rsid w:val="6C6C3485"/>
    <w:rsid w:val="6D3176DC"/>
    <w:rsid w:val="6D384AA2"/>
    <w:rsid w:val="6D584AE3"/>
    <w:rsid w:val="6D9302BC"/>
    <w:rsid w:val="6DE53A6A"/>
    <w:rsid w:val="6E703992"/>
    <w:rsid w:val="6E9B7B1F"/>
    <w:rsid w:val="6ED647CC"/>
    <w:rsid w:val="6EDD0E42"/>
    <w:rsid w:val="6FE45FAE"/>
    <w:rsid w:val="6FF72A06"/>
    <w:rsid w:val="70876F61"/>
    <w:rsid w:val="709B7766"/>
    <w:rsid w:val="71963F82"/>
    <w:rsid w:val="71F50AB5"/>
    <w:rsid w:val="727472CC"/>
    <w:rsid w:val="729D4078"/>
    <w:rsid w:val="734A0146"/>
    <w:rsid w:val="73E2043F"/>
    <w:rsid w:val="73FA41D2"/>
    <w:rsid w:val="74267514"/>
    <w:rsid w:val="745D771F"/>
    <w:rsid w:val="746C291A"/>
    <w:rsid w:val="74737070"/>
    <w:rsid w:val="74D84793"/>
    <w:rsid w:val="75562EFF"/>
    <w:rsid w:val="765A420A"/>
    <w:rsid w:val="766C70D3"/>
    <w:rsid w:val="76DB545B"/>
    <w:rsid w:val="775A4158"/>
    <w:rsid w:val="77DC4CB1"/>
    <w:rsid w:val="781079BE"/>
    <w:rsid w:val="78C60261"/>
    <w:rsid w:val="78DE4291"/>
    <w:rsid w:val="78FB4395"/>
    <w:rsid w:val="797013DA"/>
    <w:rsid w:val="79DA56DC"/>
    <w:rsid w:val="79E6641A"/>
    <w:rsid w:val="7AA773D5"/>
    <w:rsid w:val="7B436463"/>
    <w:rsid w:val="7B7A174A"/>
    <w:rsid w:val="7D3C21E4"/>
    <w:rsid w:val="7D847E76"/>
    <w:rsid w:val="7E365156"/>
    <w:rsid w:val="7E407715"/>
    <w:rsid w:val="7E5971A9"/>
    <w:rsid w:val="7E8A34A8"/>
    <w:rsid w:val="7F62541E"/>
    <w:rsid w:val="7F685E21"/>
    <w:rsid w:val="7FF36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3"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4360"/>
    <w:pPr>
      <w:widowControl w:val="0"/>
      <w:jc w:val="both"/>
    </w:pPr>
    <w:rPr>
      <w:color w:val="000000" w:themeColor="text1"/>
      <w:kern w:val="2"/>
      <w:sz w:val="21"/>
      <w:szCs w:val="24"/>
    </w:rPr>
  </w:style>
  <w:style w:type="paragraph" w:styleId="1">
    <w:name w:val="heading 1"/>
    <w:basedOn w:val="a"/>
    <w:next w:val="a"/>
    <w:link w:val="1Char"/>
    <w:qFormat/>
    <w:rsid w:val="00FA436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A4360"/>
    <w:pPr>
      <w:keepNext/>
      <w:keepLines/>
      <w:spacing w:before="260" w:after="260" w:line="416" w:lineRule="auto"/>
      <w:outlineLvl w:val="1"/>
    </w:pPr>
    <w:rPr>
      <w:rFonts w:ascii="Arial" w:eastAsia="黑体" w:hAnsi="Arial"/>
      <w:b/>
      <w:bCs/>
      <w:sz w:val="32"/>
      <w:szCs w:val="32"/>
    </w:rPr>
  </w:style>
  <w:style w:type="paragraph" w:styleId="3">
    <w:name w:val="heading 3"/>
    <w:basedOn w:val="4"/>
    <w:next w:val="a"/>
    <w:link w:val="3Char"/>
    <w:qFormat/>
    <w:rsid w:val="00FA4360"/>
    <w:pPr>
      <w:spacing w:before="260" w:after="260" w:line="416" w:lineRule="auto"/>
      <w:outlineLvl w:val="2"/>
    </w:pPr>
    <w:rPr>
      <w:sz w:val="32"/>
      <w:szCs w:val="32"/>
    </w:rPr>
  </w:style>
  <w:style w:type="paragraph" w:styleId="4">
    <w:name w:val="heading 4"/>
    <w:basedOn w:val="a"/>
    <w:next w:val="a"/>
    <w:link w:val="4Char"/>
    <w:qFormat/>
    <w:rsid w:val="00FA436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qFormat/>
    <w:rsid w:val="00FA4360"/>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FA4360"/>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FA4360"/>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FA4360"/>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
    <w:link w:val="Char"/>
    <w:unhideWhenUsed/>
    <w:qFormat/>
    <w:rsid w:val="00FA4360"/>
    <w:pPr>
      <w:pBdr>
        <w:bottom w:val="single" w:sz="6" w:space="1" w:color="auto"/>
      </w:pBdr>
      <w:tabs>
        <w:tab w:val="center" w:pos="4153"/>
        <w:tab w:val="right" w:pos="8306"/>
      </w:tabs>
      <w:snapToGrid w:val="0"/>
      <w:jc w:val="center"/>
    </w:pPr>
    <w:rPr>
      <w:sz w:val="18"/>
      <w:szCs w:val="18"/>
    </w:rPr>
  </w:style>
  <w:style w:type="paragraph" w:styleId="70">
    <w:name w:val="toc 7"/>
    <w:basedOn w:val="a"/>
    <w:next w:val="a"/>
    <w:uiPriority w:val="39"/>
    <w:unhideWhenUsed/>
    <w:qFormat/>
    <w:rsid w:val="00FA4360"/>
    <w:pPr>
      <w:ind w:leftChars="1200" w:left="2520"/>
    </w:pPr>
    <w:rPr>
      <w:rFonts w:ascii="Calibri" w:hAnsi="Calibri"/>
      <w:szCs w:val="22"/>
    </w:rPr>
  </w:style>
  <w:style w:type="paragraph" w:styleId="a4">
    <w:name w:val="Normal Indent"/>
    <w:basedOn w:val="a"/>
    <w:qFormat/>
    <w:rsid w:val="00FA4360"/>
    <w:pPr>
      <w:ind w:firstLineChars="200" w:firstLine="420"/>
    </w:pPr>
  </w:style>
  <w:style w:type="paragraph" w:styleId="a5">
    <w:name w:val="Document Map"/>
    <w:basedOn w:val="a"/>
    <w:link w:val="Char0"/>
    <w:semiHidden/>
    <w:qFormat/>
    <w:rsid w:val="00FA4360"/>
    <w:pPr>
      <w:shd w:val="clear" w:color="auto" w:fill="000080"/>
    </w:pPr>
  </w:style>
  <w:style w:type="paragraph" w:styleId="a6">
    <w:name w:val="annotation text"/>
    <w:basedOn w:val="a"/>
    <w:link w:val="Char2"/>
    <w:unhideWhenUsed/>
    <w:qFormat/>
    <w:rsid w:val="00FA4360"/>
    <w:pPr>
      <w:jc w:val="left"/>
    </w:pPr>
  </w:style>
  <w:style w:type="paragraph" w:styleId="30">
    <w:name w:val="Body Text 3"/>
    <w:basedOn w:val="a"/>
    <w:link w:val="3Char0"/>
    <w:qFormat/>
    <w:rsid w:val="00FA4360"/>
    <w:rPr>
      <w:rFonts w:ascii="宋体" w:eastAsiaTheme="minorEastAsia" w:hAnsiTheme="minorHAnsi" w:cstheme="minorBidi"/>
      <w:sz w:val="24"/>
      <w:szCs w:val="22"/>
    </w:rPr>
  </w:style>
  <w:style w:type="paragraph" w:styleId="a7">
    <w:name w:val="Body Text"/>
    <w:basedOn w:val="a"/>
    <w:next w:val="a"/>
    <w:link w:val="Char1"/>
    <w:qFormat/>
    <w:rsid w:val="00FA4360"/>
    <w:pPr>
      <w:spacing w:after="120"/>
    </w:pPr>
  </w:style>
  <w:style w:type="paragraph" w:styleId="a8">
    <w:name w:val="Body Text Indent"/>
    <w:basedOn w:val="a"/>
    <w:link w:val="Char3"/>
    <w:qFormat/>
    <w:rsid w:val="00FA4360"/>
    <w:pPr>
      <w:spacing w:after="120"/>
      <w:ind w:leftChars="200" w:left="420"/>
    </w:pPr>
  </w:style>
  <w:style w:type="paragraph" w:styleId="5">
    <w:name w:val="toc 5"/>
    <w:basedOn w:val="a"/>
    <w:next w:val="a"/>
    <w:uiPriority w:val="39"/>
    <w:unhideWhenUsed/>
    <w:qFormat/>
    <w:rsid w:val="00FA4360"/>
    <w:pPr>
      <w:ind w:leftChars="800" w:left="1680"/>
    </w:pPr>
    <w:rPr>
      <w:rFonts w:ascii="Calibri" w:hAnsi="Calibri"/>
      <w:szCs w:val="22"/>
    </w:rPr>
  </w:style>
  <w:style w:type="paragraph" w:styleId="31">
    <w:name w:val="toc 3"/>
    <w:basedOn w:val="a"/>
    <w:next w:val="a"/>
    <w:uiPriority w:val="39"/>
    <w:qFormat/>
    <w:rsid w:val="00FA4360"/>
    <w:pPr>
      <w:ind w:leftChars="400" w:left="840"/>
    </w:pPr>
  </w:style>
  <w:style w:type="paragraph" w:styleId="a9">
    <w:name w:val="Plain Text"/>
    <w:basedOn w:val="a"/>
    <w:link w:val="Char4"/>
    <w:uiPriority w:val="99"/>
    <w:unhideWhenUsed/>
    <w:qFormat/>
    <w:rsid w:val="00FA4360"/>
    <w:rPr>
      <w:rFonts w:ascii="宋体" w:eastAsiaTheme="minorEastAsia" w:hAnsi="Courier New" w:cstheme="minorBidi"/>
      <w:szCs w:val="21"/>
    </w:rPr>
  </w:style>
  <w:style w:type="paragraph" w:styleId="80">
    <w:name w:val="toc 8"/>
    <w:basedOn w:val="a"/>
    <w:next w:val="a"/>
    <w:uiPriority w:val="39"/>
    <w:unhideWhenUsed/>
    <w:qFormat/>
    <w:rsid w:val="00FA4360"/>
    <w:pPr>
      <w:ind w:leftChars="1400" w:left="2940"/>
    </w:pPr>
    <w:rPr>
      <w:rFonts w:ascii="Calibri" w:hAnsi="Calibri"/>
      <w:szCs w:val="22"/>
    </w:rPr>
  </w:style>
  <w:style w:type="paragraph" w:styleId="aa">
    <w:name w:val="Date"/>
    <w:basedOn w:val="a"/>
    <w:next w:val="a"/>
    <w:link w:val="Char5"/>
    <w:qFormat/>
    <w:rsid w:val="00FA4360"/>
    <w:rPr>
      <w:sz w:val="24"/>
      <w:szCs w:val="20"/>
    </w:rPr>
  </w:style>
  <w:style w:type="paragraph" w:styleId="ab">
    <w:name w:val="Balloon Text"/>
    <w:basedOn w:val="a"/>
    <w:link w:val="Char6"/>
    <w:semiHidden/>
    <w:qFormat/>
    <w:rsid w:val="00FA4360"/>
    <w:rPr>
      <w:sz w:val="18"/>
      <w:szCs w:val="18"/>
    </w:rPr>
  </w:style>
  <w:style w:type="paragraph" w:styleId="ac">
    <w:name w:val="footer"/>
    <w:basedOn w:val="a"/>
    <w:link w:val="Char7"/>
    <w:unhideWhenUsed/>
    <w:qFormat/>
    <w:rsid w:val="00FA4360"/>
    <w:pPr>
      <w:tabs>
        <w:tab w:val="center" w:pos="4153"/>
        <w:tab w:val="right" w:pos="8306"/>
      </w:tabs>
      <w:snapToGrid w:val="0"/>
      <w:jc w:val="left"/>
    </w:pPr>
    <w:rPr>
      <w:sz w:val="18"/>
      <w:szCs w:val="18"/>
    </w:rPr>
  </w:style>
  <w:style w:type="paragraph" w:styleId="10">
    <w:name w:val="toc 1"/>
    <w:basedOn w:val="a"/>
    <w:next w:val="a"/>
    <w:uiPriority w:val="39"/>
    <w:qFormat/>
    <w:rsid w:val="00FA4360"/>
    <w:pPr>
      <w:spacing w:line="440" w:lineRule="exact"/>
      <w:jc w:val="center"/>
    </w:pPr>
  </w:style>
  <w:style w:type="paragraph" w:styleId="40">
    <w:name w:val="toc 4"/>
    <w:basedOn w:val="a"/>
    <w:next w:val="a"/>
    <w:uiPriority w:val="39"/>
    <w:unhideWhenUsed/>
    <w:qFormat/>
    <w:rsid w:val="00FA4360"/>
    <w:pPr>
      <w:ind w:leftChars="600" w:left="1260"/>
    </w:pPr>
    <w:rPr>
      <w:rFonts w:ascii="Calibri" w:hAnsi="Calibri"/>
      <w:szCs w:val="22"/>
    </w:rPr>
  </w:style>
  <w:style w:type="paragraph" w:styleId="60">
    <w:name w:val="toc 6"/>
    <w:basedOn w:val="a"/>
    <w:next w:val="a"/>
    <w:uiPriority w:val="39"/>
    <w:unhideWhenUsed/>
    <w:qFormat/>
    <w:rsid w:val="00FA4360"/>
    <w:pPr>
      <w:ind w:leftChars="1000" w:left="2100"/>
    </w:pPr>
    <w:rPr>
      <w:rFonts w:ascii="Calibri" w:hAnsi="Calibri"/>
      <w:szCs w:val="22"/>
    </w:rPr>
  </w:style>
  <w:style w:type="paragraph" w:styleId="32">
    <w:name w:val="Body Text Indent 3"/>
    <w:basedOn w:val="a"/>
    <w:link w:val="3Char1"/>
    <w:qFormat/>
    <w:rsid w:val="00FA4360"/>
    <w:pPr>
      <w:spacing w:after="120"/>
      <w:ind w:leftChars="200" w:left="420"/>
    </w:pPr>
    <w:rPr>
      <w:sz w:val="16"/>
      <w:szCs w:val="16"/>
    </w:rPr>
  </w:style>
  <w:style w:type="paragraph" w:styleId="20">
    <w:name w:val="toc 2"/>
    <w:basedOn w:val="a"/>
    <w:next w:val="a"/>
    <w:uiPriority w:val="39"/>
    <w:qFormat/>
    <w:rsid w:val="00FA4360"/>
    <w:pPr>
      <w:tabs>
        <w:tab w:val="right" w:leader="dot" w:pos="8296"/>
      </w:tabs>
      <w:ind w:leftChars="200" w:left="420"/>
    </w:pPr>
  </w:style>
  <w:style w:type="paragraph" w:styleId="90">
    <w:name w:val="toc 9"/>
    <w:basedOn w:val="a"/>
    <w:next w:val="a"/>
    <w:uiPriority w:val="39"/>
    <w:unhideWhenUsed/>
    <w:qFormat/>
    <w:rsid w:val="00FA4360"/>
    <w:pPr>
      <w:ind w:leftChars="1600" w:left="3360"/>
    </w:pPr>
    <w:rPr>
      <w:rFonts w:ascii="Calibri" w:hAnsi="Calibri"/>
      <w:szCs w:val="22"/>
    </w:rPr>
  </w:style>
  <w:style w:type="paragraph" w:styleId="ad">
    <w:name w:val="Normal (Web)"/>
    <w:basedOn w:val="a"/>
    <w:qFormat/>
    <w:rsid w:val="00FA4360"/>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FA4360"/>
    <w:pPr>
      <w:spacing w:line="220" w:lineRule="exact"/>
      <w:jc w:val="center"/>
    </w:pPr>
    <w:rPr>
      <w:rFonts w:ascii="仿宋_GB2312" w:eastAsia="仿宋_GB2312"/>
      <w:szCs w:val="21"/>
    </w:rPr>
  </w:style>
  <w:style w:type="paragraph" w:styleId="ae">
    <w:name w:val="Title"/>
    <w:basedOn w:val="a"/>
    <w:link w:val="Char8"/>
    <w:qFormat/>
    <w:rsid w:val="00FA4360"/>
    <w:pPr>
      <w:adjustRightInd w:val="0"/>
      <w:spacing w:before="240" w:after="60" w:line="420" w:lineRule="atLeast"/>
      <w:jc w:val="center"/>
      <w:textAlignment w:val="baseline"/>
      <w:outlineLvl w:val="0"/>
    </w:pPr>
    <w:rPr>
      <w:rFonts w:ascii="Arial" w:hAnsi="Arial"/>
      <w:b/>
      <w:kern w:val="0"/>
      <w:sz w:val="32"/>
      <w:szCs w:val="20"/>
    </w:rPr>
  </w:style>
  <w:style w:type="paragraph" w:styleId="af">
    <w:name w:val="annotation subject"/>
    <w:basedOn w:val="a6"/>
    <w:next w:val="a6"/>
    <w:link w:val="Char9"/>
    <w:qFormat/>
    <w:rsid w:val="00FA4360"/>
    <w:rPr>
      <w:rFonts w:asciiTheme="minorHAnsi" w:eastAsiaTheme="minorEastAsia" w:hAnsiTheme="minorHAnsi" w:cstheme="minorBidi"/>
      <w:b/>
      <w:bCs/>
    </w:rPr>
  </w:style>
  <w:style w:type="table" w:styleId="af0">
    <w:name w:val="Table Grid"/>
    <w:basedOn w:val="a2"/>
    <w:qFormat/>
    <w:rsid w:val="00FA43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FA4360"/>
    <w:rPr>
      <w:b/>
      <w:bCs/>
    </w:rPr>
  </w:style>
  <w:style w:type="character" w:styleId="af2">
    <w:name w:val="page number"/>
    <w:basedOn w:val="a1"/>
    <w:qFormat/>
    <w:rsid w:val="00FA4360"/>
  </w:style>
  <w:style w:type="character" w:styleId="af3">
    <w:name w:val="FollowedHyperlink"/>
    <w:qFormat/>
    <w:rsid w:val="00FA4360"/>
    <w:rPr>
      <w:color w:val="800080"/>
      <w:u w:val="single"/>
    </w:rPr>
  </w:style>
  <w:style w:type="character" w:styleId="af4">
    <w:name w:val="Emphasis"/>
    <w:basedOn w:val="a1"/>
    <w:uiPriority w:val="20"/>
    <w:qFormat/>
    <w:rsid w:val="00FA4360"/>
  </w:style>
  <w:style w:type="character" w:styleId="af5">
    <w:name w:val="Hyperlink"/>
    <w:uiPriority w:val="99"/>
    <w:qFormat/>
    <w:rsid w:val="00FA4360"/>
    <w:rPr>
      <w:color w:val="0000FF"/>
      <w:u w:val="single"/>
    </w:rPr>
  </w:style>
  <w:style w:type="character" w:styleId="af6">
    <w:name w:val="annotation reference"/>
    <w:semiHidden/>
    <w:qFormat/>
    <w:rsid w:val="00FA4360"/>
    <w:rPr>
      <w:sz w:val="21"/>
      <w:szCs w:val="21"/>
    </w:rPr>
  </w:style>
  <w:style w:type="character" w:customStyle="1" w:styleId="Char">
    <w:name w:val="页眉 Char"/>
    <w:basedOn w:val="a1"/>
    <w:link w:val="a0"/>
    <w:qFormat/>
    <w:rsid w:val="00FA4360"/>
    <w:rPr>
      <w:sz w:val="18"/>
      <w:szCs w:val="18"/>
    </w:rPr>
  </w:style>
  <w:style w:type="character" w:customStyle="1" w:styleId="Char7">
    <w:name w:val="页脚 Char"/>
    <w:basedOn w:val="a1"/>
    <w:link w:val="ac"/>
    <w:uiPriority w:val="99"/>
    <w:qFormat/>
    <w:rsid w:val="00FA4360"/>
    <w:rPr>
      <w:sz w:val="18"/>
      <w:szCs w:val="18"/>
    </w:rPr>
  </w:style>
  <w:style w:type="character" w:customStyle="1" w:styleId="1Char">
    <w:name w:val="标题 1 Char"/>
    <w:basedOn w:val="a1"/>
    <w:link w:val="1"/>
    <w:qFormat/>
    <w:rsid w:val="00FA4360"/>
    <w:rPr>
      <w:rFonts w:ascii="Times New Roman" w:eastAsia="宋体" w:hAnsi="Times New Roman" w:cs="Times New Roman"/>
      <w:b/>
      <w:bCs/>
      <w:kern w:val="44"/>
      <w:sz w:val="44"/>
      <w:szCs w:val="44"/>
    </w:rPr>
  </w:style>
  <w:style w:type="character" w:customStyle="1" w:styleId="2Char">
    <w:name w:val="标题 2 Char"/>
    <w:basedOn w:val="a1"/>
    <w:link w:val="2"/>
    <w:qFormat/>
    <w:rsid w:val="00FA4360"/>
    <w:rPr>
      <w:rFonts w:ascii="Arial" w:eastAsia="黑体" w:hAnsi="Arial" w:cs="Times New Roman"/>
      <w:b/>
      <w:bCs/>
      <w:sz w:val="32"/>
      <w:szCs w:val="32"/>
    </w:rPr>
  </w:style>
  <w:style w:type="character" w:customStyle="1" w:styleId="3Char">
    <w:name w:val="标题 3 Char"/>
    <w:basedOn w:val="a1"/>
    <w:link w:val="3"/>
    <w:qFormat/>
    <w:rsid w:val="00FA4360"/>
    <w:rPr>
      <w:rFonts w:ascii="Times New Roman" w:eastAsia="宋体" w:hAnsi="Times New Roman" w:cs="Times New Roman"/>
      <w:b/>
      <w:bCs/>
      <w:sz w:val="32"/>
      <w:szCs w:val="32"/>
    </w:rPr>
  </w:style>
  <w:style w:type="character" w:customStyle="1" w:styleId="4Char">
    <w:name w:val="标题 4 Char"/>
    <w:basedOn w:val="a1"/>
    <w:link w:val="4"/>
    <w:qFormat/>
    <w:rsid w:val="00FA4360"/>
    <w:rPr>
      <w:rFonts w:ascii="Arial" w:eastAsia="黑体" w:hAnsi="Arial" w:cs="Times New Roman"/>
      <w:b/>
      <w:bCs/>
      <w:sz w:val="28"/>
      <w:szCs w:val="28"/>
    </w:rPr>
  </w:style>
  <w:style w:type="character" w:customStyle="1" w:styleId="6Char">
    <w:name w:val="标题 6 Char"/>
    <w:basedOn w:val="a1"/>
    <w:link w:val="6"/>
    <w:qFormat/>
    <w:rsid w:val="00FA4360"/>
    <w:rPr>
      <w:rFonts w:ascii="Arial" w:eastAsia="黑体" w:hAnsi="Arial" w:cs="Times New Roman"/>
      <w:b/>
      <w:bCs/>
      <w:kern w:val="0"/>
      <w:sz w:val="24"/>
      <w:szCs w:val="24"/>
    </w:rPr>
  </w:style>
  <w:style w:type="character" w:customStyle="1" w:styleId="7Char">
    <w:name w:val="标题 7 Char"/>
    <w:basedOn w:val="a1"/>
    <w:link w:val="7"/>
    <w:qFormat/>
    <w:rsid w:val="00FA4360"/>
    <w:rPr>
      <w:rFonts w:ascii="Times New Roman" w:eastAsia="宋体" w:hAnsi="Times New Roman" w:cs="Times New Roman"/>
      <w:b/>
      <w:bCs/>
      <w:kern w:val="0"/>
      <w:sz w:val="24"/>
      <w:szCs w:val="24"/>
    </w:rPr>
  </w:style>
  <w:style w:type="character" w:customStyle="1" w:styleId="8Char">
    <w:name w:val="标题 8 Char"/>
    <w:basedOn w:val="a1"/>
    <w:link w:val="8"/>
    <w:qFormat/>
    <w:rsid w:val="00FA4360"/>
    <w:rPr>
      <w:rFonts w:ascii="Arial" w:eastAsia="黑体" w:hAnsi="Arial" w:cs="Times New Roman"/>
      <w:kern w:val="0"/>
      <w:sz w:val="24"/>
      <w:szCs w:val="24"/>
    </w:rPr>
  </w:style>
  <w:style w:type="character" w:customStyle="1" w:styleId="9Char">
    <w:name w:val="标题 9 Char"/>
    <w:basedOn w:val="a1"/>
    <w:link w:val="9"/>
    <w:qFormat/>
    <w:rsid w:val="00FA4360"/>
    <w:rPr>
      <w:rFonts w:ascii="Arial" w:eastAsia="黑体" w:hAnsi="Arial" w:cs="Times New Roman"/>
      <w:kern w:val="0"/>
      <w:szCs w:val="21"/>
    </w:rPr>
  </w:style>
  <w:style w:type="character" w:customStyle="1" w:styleId="Chara">
    <w:name w:val="批注文字 Char"/>
    <w:semiHidden/>
    <w:qFormat/>
    <w:rsid w:val="00FA4360"/>
    <w:rPr>
      <w:kern w:val="2"/>
      <w:sz w:val="21"/>
      <w:szCs w:val="24"/>
    </w:rPr>
  </w:style>
  <w:style w:type="character" w:customStyle="1" w:styleId="Char4">
    <w:name w:val="纯文本 Char"/>
    <w:link w:val="a9"/>
    <w:uiPriority w:val="99"/>
    <w:qFormat/>
    <w:rsid w:val="00FA4360"/>
    <w:rPr>
      <w:rFonts w:ascii="宋体" w:hAnsi="Courier New"/>
      <w:szCs w:val="21"/>
    </w:rPr>
  </w:style>
  <w:style w:type="character" w:customStyle="1" w:styleId="Char9">
    <w:name w:val="批注主题 Char"/>
    <w:link w:val="af"/>
    <w:qFormat/>
    <w:rsid w:val="00FA4360"/>
    <w:rPr>
      <w:b/>
      <w:bCs/>
      <w:szCs w:val="24"/>
    </w:rPr>
  </w:style>
  <w:style w:type="character" w:customStyle="1" w:styleId="Char10">
    <w:name w:val="批注文字 Char1"/>
    <w:semiHidden/>
    <w:qFormat/>
    <w:locked/>
    <w:rsid w:val="00FA4360"/>
    <w:rPr>
      <w:kern w:val="2"/>
      <w:sz w:val="21"/>
      <w:szCs w:val="24"/>
    </w:rPr>
  </w:style>
  <w:style w:type="character" w:customStyle="1" w:styleId="font161">
    <w:name w:val="font161"/>
    <w:qFormat/>
    <w:rsid w:val="00FA4360"/>
    <w:rPr>
      <w:b/>
      <w:bCs/>
      <w:sz w:val="32"/>
      <w:szCs w:val="32"/>
    </w:rPr>
  </w:style>
  <w:style w:type="character" w:customStyle="1" w:styleId="3Char0">
    <w:name w:val="正文文本 3 Char"/>
    <w:link w:val="30"/>
    <w:qFormat/>
    <w:rsid w:val="00FA4360"/>
    <w:rPr>
      <w:rFonts w:ascii="宋体"/>
      <w:sz w:val="24"/>
    </w:rPr>
  </w:style>
  <w:style w:type="character" w:customStyle="1" w:styleId="Char3">
    <w:name w:val="正文文本缩进 Char"/>
    <w:basedOn w:val="a1"/>
    <w:link w:val="a8"/>
    <w:qFormat/>
    <w:rsid w:val="00FA4360"/>
    <w:rPr>
      <w:rFonts w:ascii="Times New Roman" w:eastAsia="宋体" w:hAnsi="Times New Roman" w:cs="Times New Roman"/>
      <w:szCs w:val="24"/>
    </w:rPr>
  </w:style>
  <w:style w:type="character" w:customStyle="1" w:styleId="Char2">
    <w:name w:val="批注文字 Char2"/>
    <w:basedOn w:val="a1"/>
    <w:link w:val="a6"/>
    <w:uiPriority w:val="99"/>
    <w:semiHidden/>
    <w:qFormat/>
    <w:rsid w:val="00FA4360"/>
    <w:rPr>
      <w:rFonts w:ascii="Times New Roman" w:eastAsia="宋体" w:hAnsi="Times New Roman" w:cs="Times New Roman"/>
      <w:szCs w:val="24"/>
    </w:rPr>
  </w:style>
  <w:style w:type="character" w:customStyle="1" w:styleId="Char11">
    <w:name w:val="批注主题 Char1"/>
    <w:basedOn w:val="Char2"/>
    <w:uiPriority w:val="99"/>
    <w:semiHidden/>
    <w:qFormat/>
    <w:rsid w:val="00FA4360"/>
    <w:rPr>
      <w:rFonts w:ascii="Times New Roman" w:eastAsia="宋体" w:hAnsi="Times New Roman" w:cs="Times New Roman"/>
      <w:b/>
      <w:bCs/>
      <w:szCs w:val="24"/>
    </w:rPr>
  </w:style>
  <w:style w:type="character" w:customStyle="1" w:styleId="3Char10">
    <w:name w:val="正文文本 3 Char1"/>
    <w:basedOn w:val="a1"/>
    <w:uiPriority w:val="99"/>
    <w:semiHidden/>
    <w:qFormat/>
    <w:rsid w:val="00FA4360"/>
    <w:rPr>
      <w:rFonts w:ascii="Times New Roman" w:eastAsia="宋体" w:hAnsi="Times New Roman" w:cs="Times New Roman"/>
      <w:sz w:val="16"/>
      <w:szCs w:val="16"/>
    </w:rPr>
  </w:style>
  <w:style w:type="character" w:customStyle="1" w:styleId="Char1">
    <w:name w:val="正文文本 Char"/>
    <w:basedOn w:val="a1"/>
    <w:link w:val="a7"/>
    <w:qFormat/>
    <w:rsid w:val="00FA4360"/>
    <w:rPr>
      <w:rFonts w:ascii="Times New Roman" w:eastAsia="宋体" w:hAnsi="Times New Roman" w:cs="Times New Roman"/>
      <w:szCs w:val="24"/>
    </w:rPr>
  </w:style>
  <w:style w:type="character" w:customStyle="1" w:styleId="Char0">
    <w:name w:val="文档结构图 Char"/>
    <w:basedOn w:val="a1"/>
    <w:link w:val="a5"/>
    <w:semiHidden/>
    <w:qFormat/>
    <w:rsid w:val="00FA4360"/>
    <w:rPr>
      <w:rFonts w:ascii="Times New Roman" w:eastAsia="宋体" w:hAnsi="Times New Roman" w:cs="Times New Roman"/>
      <w:szCs w:val="24"/>
      <w:shd w:val="clear" w:color="auto" w:fill="000080"/>
    </w:rPr>
  </w:style>
  <w:style w:type="character" w:customStyle="1" w:styleId="3Char1">
    <w:name w:val="正文文本缩进 3 Char"/>
    <w:basedOn w:val="a1"/>
    <w:link w:val="32"/>
    <w:qFormat/>
    <w:rsid w:val="00FA4360"/>
    <w:rPr>
      <w:rFonts w:ascii="Times New Roman" w:eastAsia="宋体" w:hAnsi="Times New Roman" w:cs="Times New Roman"/>
      <w:sz w:val="16"/>
      <w:szCs w:val="16"/>
    </w:rPr>
  </w:style>
  <w:style w:type="character" w:customStyle="1" w:styleId="Char6">
    <w:name w:val="批注框文本 Char"/>
    <w:basedOn w:val="a1"/>
    <w:link w:val="ab"/>
    <w:semiHidden/>
    <w:qFormat/>
    <w:rsid w:val="00FA4360"/>
    <w:rPr>
      <w:rFonts w:ascii="Times New Roman" w:eastAsia="宋体" w:hAnsi="Times New Roman" w:cs="Times New Roman"/>
      <w:sz w:val="18"/>
      <w:szCs w:val="18"/>
    </w:rPr>
  </w:style>
  <w:style w:type="character" w:customStyle="1" w:styleId="Char5">
    <w:name w:val="日期 Char"/>
    <w:basedOn w:val="a1"/>
    <w:link w:val="aa"/>
    <w:qFormat/>
    <w:rsid w:val="00FA4360"/>
    <w:rPr>
      <w:rFonts w:ascii="Times New Roman" w:eastAsia="宋体" w:hAnsi="Times New Roman" w:cs="Times New Roman"/>
      <w:sz w:val="24"/>
      <w:szCs w:val="20"/>
    </w:rPr>
  </w:style>
  <w:style w:type="character" w:customStyle="1" w:styleId="Char8">
    <w:name w:val="标题 Char"/>
    <w:basedOn w:val="a1"/>
    <w:link w:val="ae"/>
    <w:qFormat/>
    <w:rsid w:val="00FA4360"/>
    <w:rPr>
      <w:rFonts w:ascii="Arial" w:eastAsia="宋体" w:hAnsi="Arial" w:cs="Times New Roman"/>
      <w:b/>
      <w:kern w:val="0"/>
      <w:sz w:val="32"/>
      <w:szCs w:val="20"/>
    </w:rPr>
  </w:style>
  <w:style w:type="character" w:customStyle="1" w:styleId="Char12">
    <w:name w:val="纯文本 Char1"/>
    <w:basedOn w:val="a1"/>
    <w:uiPriority w:val="99"/>
    <w:semiHidden/>
    <w:qFormat/>
    <w:rsid w:val="00FA4360"/>
    <w:rPr>
      <w:rFonts w:ascii="宋体" w:eastAsia="宋体" w:hAnsi="Courier New" w:cs="Courier New"/>
      <w:szCs w:val="21"/>
    </w:rPr>
  </w:style>
  <w:style w:type="paragraph" w:customStyle="1" w:styleId="af7">
    <w:name w:val="表格文字"/>
    <w:basedOn w:val="a"/>
    <w:qFormat/>
    <w:rsid w:val="00FA4360"/>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rsid w:val="00FA4360"/>
    <w:pPr>
      <w:spacing w:before="0" w:after="0" w:line="400" w:lineRule="exact"/>
    </w:pPr>
    <w:rPr>
      <w:rFonts w:cs="宋体"/>
      <w:b w:val="0"/>
      <w:bCs w:val="0"/>
      <w:sz w:val="24"/>
      <w:szCs w:val="20"/>
    </w:rPr>
  </w:style>
  <w:style w:type="paragraph" w:customStyle="1" w:styleId="Style2">
    <w:name w:val="_Style 2"/>
    <w:basedOn w:val="a"/>
    <w:qFormat/>
    <w:rsid w:val="00FA4360"/>
    <w:pPr>
      <w:ind w:firstLineChars="200" w:firstLine="420"/>
    </w:pPr>
  </w:style>
  <w:style w:type="paragraph" w:customStyle="1" w:styleId="2TimesNewRoman5020">
    <w:name w:val="样式 标题 2 + Times New Roman 四号 非加粗 段前: 5 磅 段后: 0 磅 行距: 固定值 20..."/>
    <w:basedOn w:val="2"/>
    <w:qFormat/>
    <w:rsid w:val="00FA4360"/>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qFormat/>
    <w:rsid w:val="00FA4360"/>
    <w:pPr>
      <w:spacing w:before="120" w:after="120" w:line="400" w:lineRule="exact"/>
      <w:jc w:val="center"/>
    </w:pPr>
    <w:rPr>
      <w:rFonts w:ascii="黑体" w:eastAsia="黑体" w:hAnsi="黑体" w:cs="宋体"/>
      <w:b w:val="0"/>
      <w:bCs w:val="0"/>
      <w:sz w:val="32"/>
      <w:szCs w:val="20"/>
    </w:rPr>
  </w:style>
  <w:style w:type="paragraph" w:customStyle="1" w:styleId="12">
    <w:name w:val="列出段落1"/>
    <w:basedOn w:val="a"/>
    <w:uiPriority w:val="99"/>
    <w:qFormat/>
    <w:rsid w:val="00FA4360"/>
    <w:pPr>
      <w:ind w:firstLineChars="200" w:firstLine="420"/>
    </w:pPr>
  </w:style>
  <w:style w:type="paragraph" w:customStyle="1" w:styleId="13">
    <w:name w:val="修订1"/>
    <w:uiPriority w:val="99"/>
    <w:semiHidden/>
    <w:qFormat/>
    <w:rsid w:val="00FA4360"/>
    <w:rPr>
      <w:kern w:val="2"/>
      <w:sz w:val="21"/>
      <w:szCs w:val="24"/>
    </w:rPr>
  </w:style>
  <w:style w:type="paragraph" w:customStyle="1" w:styleId="14">
    <w:name w:val="1"/>
    <w:basedOn w:val="a"/>
    <w:next w:val="a"/>
    <w:qFormat/>
    <w:rsid w:val="00FA4360"/>
  </w:style>
  <w:style w:type="paragraph" w:customStyle="1" w:styleId="ParaCharCharCharChar">
    <w:name w:val="默认段落字体 Para Char Char Char Char"/>
    <w:basedOn w:val="a"/>
    <w:qFormat/>
    <w:rsid w:val="00FA4360"/>
    <w:rPr>
      <w:rFonts w:ascii="华文细黑"/>
      <w:b/>
      <w:bCs/>
      <w:snapToGrid w:val="0"/>
      <w:sz w:val="28"/>
      <w:szCs w:val="44"/>
    </w:rPr>
  </w:style>
  <w:style w:type="paragraph" w:customStyle="1" w:styleId="af8">
    <w:name w:val="表格"/>
    <w:basedOn w:val="a"/>
    <w:qFormat/>
    <w:rsid w:val="00FA4360"/>
    <w:pPr>
      <w:jc w:val="center"/>
      <w:textAlignment w:val="center"/>
    </w:pPr>
    <w:rPr>
      <w:rFonts w:ascii="华文细黑" w:hAnsi="华文细黑"/>
      <w:kern w:val="0"/>
      <w:szCs w:val="20"/>
    </w:rPr>
  </w:style>
  <w:style w:type="paragraph" w:customStyle="1" w:styleId="61">
    <w:name w:val="6'"/>
    <w:basedOn w:val="a"/>
    <w:qFormat/>
    <w:rsid w:val="00FA4360"/>
    <w:pPr>
      <w:autoSpaceDE w:val="0"/>
      <w:autoSpaceDN w:val="0"/>
      <w:adjustRightInd w:val="0"/>
      <w:snapToGrid w:val="0"/>
      <w:spacing w:line="320" w:lineRule="exact"/>
      <w:jc w:val="center"/>
      <w:textAlignment w:val="baseline"/>
    </w:pPr>
    <w:rPr>
      <w:spacing w:val="20"/>
      <w:kern w:val="28"/>
      <w:szCs w:val="20"/>
    </w:rPr>
  </w:style>
  <w:style w:type="paragraph" w:customStyle="1" w:styleId="110">
    <w:name w:val="列出段落11"/>
    <w:basedOn w:val="a"/>
    <w:uiPriority w:val="34"/>
    <w:qFormat/>
    <w:rsid w:val="00FA4360"/>
    <w:pPr>
      <w:ind w:firstLineChars="200" w:firstLine="420"/>
    </w:pPr>
    <w:rPr>
      <w:szCs w:val="20"/>
    </w:rPr>
  </w:style>
  <w:style w:type="paragraph" w:customStyle="1" w:styleId="Style1">
    <w:name w:val="_Style 1"/>
    <w:basedOn w:val="a"/>
    <w:qFormat/>
    <w:rsid w:val="00FA4360"/>
    <w:pPr>
      <w:ind w:firstLineChars="200" w:firstLine="420"/>
    </w:pPr>
  </w:style>
  <w:style w:type="paragraph" w:customStyle="1" w:styleId="21">
    <w:name w:val="列出段落2"/>
    <w:basedOn w:val="a"/>
    <w:uiPriority w:val="99"/>
    <w:unhideWhenUsed/>
    <w:qFormat/>
    <w:rsid w:val="00FA4360"/>
    <w:pPr>
      <w:ind w:firstLineChars="200" w:firstLine="420"/>
    </w:pPr>
  </w:style>
  <w:style w:type="paragraph" w:customStyle="1" w:styleId="33">
    <w:name w:val="列出段落3"/>
    <w:basedOn w:val="a"/>
    <w:uiPriority w:val="99"/>
    <w:unhideWhenUsed/>
    <w:qFormat/>
    <w:rsid w:val="00FA4360"/>
    <w:pPr>
      <w:ind w:firstLineChars="200" w:firstLine="420"/>
    </w:pPr>
  </w:style>
  <w:style w:type="paragraph" w:styleId="af9">
    <w:name w:val="List Paragraph"/>
    <w:basedOn w:val="a"/>
    <w:uiPriority w:val="34"/>
    <w:unhideWhenUsed/>
    <w:qFormat/>
    <w:rsid w:val="00FA4360"/>
    <w:pPr>
      <w:ind w:firstLineChars="200" w:firstLine="420"/>
    </w:pPr>
  </w:style>
  <w:style w:type="paragraph" w:customStyle="1" w:styleId="22">
    <w:name w:val="修订2"/>
    <w:hidden/>
    <w:uiPriority w:val="99"/>
    <w:unhideWhenUsed/>
    <w:qFormat/>
    <w:rsid w:val="00FA4360"/>
    <w:rPr>
      <w:kern w:val="2"/>
      <w:sz w:val="21"/>
      <w:szCs w:val="24"/>
    </w:rPr>
  </w:style>
  <w:style w:type="character" w:customStyle="1" w:styleId="fontstyle01">
    <w:name w:val="fontstyle01"/>
    <w:basedOn w:val="a1"/>
    <w:qFormat/>
    <w:rsid w:val="00FA4360"/>
    <w:rPr>
      <w:rFonts w:ascii="仿宋" w:eastAsia="仿宋" w:hAnsi="仿宋" w:cs="仿宋"/>
      <w:color w:val="000000"/>
      <w:sz w:val="28"/>
      <w:szCs w:val="28"/>
    </w:rPr>
  </w:style>
  <w:style w:type="character" w:customStyle="1" w:styleId="15">
    <w:name w:val="未处理的提及1"/>
    <w:basedOn w:val="a1"/>
    <w:uiPriority w:val="99"/>
    <w:semiHidden/>
    <w:unhideWhenUsed/>
    <w:qFormat/>
    <w:rsid w:val="00FA4360"/>
    <w:rPr>
      <w:color w:val="605E5C"/>
      <w:shd w:val="clear" w:color="auto" w:fill="E1DFDD"/>
    </w:rPr>
  </w:style>
  <w:style w:type="paragraph" w:customStyle="1" w:styleId="34">
    <w:name w:val="修订3"/>
    <w:hidden/>
    <w:uiPriority w:val="99"/>
    <w:unhideWhenUsed/>
    <w:qFormat/>
    <w:rsid w:val="00FA4360"/>
    <w:rPr>
      <w:kern w:val="2"/>
      <w:sz w:val="21"/>
      <w:szCs w:val="24"/>
    </w:rPr>
  </w:style>
  <w:style w:type="paragraph" w:customStyle="1" w:styleId="01">
    <w:name w:val="01一级标题"/>
    <w:qFormat/>
    <w:rsid w:val="00FA4360"/>
    <w:pPr>
      <w:numPr>
        <w:numId w:val="1"/>
      </w:numPr>
      <w:spacing w:beforeLines="50" w:afterLines="50" w:line="360" w:lineRule="auto"/>
      <w:outlineLvl w:val="0"/>
    </w:pPr>
    <w:rPr>
      <w:rFonts w:eastAsiaTheme="minorEastAsia"/>
      <w:b/>
      <w:kern w:val="2"/>
      <w:sz w:val="24"/>
      <w:szCs w:val="24"/>
    </w:rPr>
  </w:style>
  <w:style w:type="paragraph" w:customStyle="1" w:styleId="05">
    <w:name w:val="05自定义正文"/>
    <w:basedOn w:val="06"/>
    <w:qFormat/>
    <w:rsid w:val="00FA4360"/>
    <w:pPr>
      <w:adjustRightInd w:val="0"/>
      <w:snapToGrid w:val="0"/>
      <w:spacing w:before="50" w:after="50"/>
      <w:ind w:firstLine="200"/>
    </w:pPr>
    <w:rPr>
      <w:rFonts w:eastAsiaTheme="minorEastAsia"/>
    </w:rPr>
  </w:style>
  <w:style w:type="paragraph" w:customStyle="1" w:styleId="06">
    <w:name w:val="06缩进自定义正文"/>
    <w:basedOn w:val="a"/>
    <w:qFormat/>
    <w:rsid w:val="00FA4360"/>
    <w:pPr>
      <w:spacing w:beforeLines="50" w:afterLines="50" w:line="360" w:lineRule="auto"/>
      <w:ind w:firstLineChars="200" w:firstLine="480"/>
    </w:pPr>
    <w:rPr>
      <w:sz w:val="24"/>
    </w:rPr>
  </w:style>
  <w:style w:type="paragraph" w:customStyle="1" w:styleId="02">
    <w:name w:val="02二级标题"/>
    <w:qFormat/>
    <w:rsid w:val="00FA4360"/>
    <w:pPr>
      <w:numPr>
        <w:ilvl w:val="1"/>
        <w:numId w:val="1"/>
      </w:numPr>
      <w:tabs>
        <w:tab w:val="center" w:pos="3544"/>
      </w:tabs>
      <w:spacing w:beforeLines="50" w:afterLines="50" w:line="360" w:lineRule="auto"/>
      <w:outlineLvl w:val="1"/>
    </w:pPr>
    <w:rPr>
      <w:rFonts w:eastAsiaTheme="minorEastAsia"/>
      <w:kern w:val="2"/>
      <w:sz w:val="24"/>
      <w:szCs w:val="24"/>
    </w:rPr>
  </w:style>
  <w:style w:type="paragraph" w:customStyle="1" w:styleId="03">
    <w:name w:val="03三级标题"/>
    <w:qFormat/>
    <w:rsid w:val="00FA4360"/>
    <w:pPr>
      <w:numPr>
        <w:ilvl w:val="2"/>
        <w:numId w:val="1"/>
      </w:numPr>
      <w:tabs>
        <w:tab w:val="center" w:pos="3544"/>
      </w:tabs>
      <w:spacing w:beforeLines="50" w:afterLines="50" w:line="360" w:lineRule="auto"/>
      <w:outlineLvl w:val="2"/>
    </w:pPr>
    <w:rPr>
      <w:rFonts w:eastAsiaTheme="minorEastAsia"/>
      <w:kern w:val="2"/>
      <w:sz w:val="24"/>
      <w:szCs w:val="24"/>
    </w:rPr>
  </w:style>
  <w:style w:type="character" w:customStyle="1" w:styleId="font01">
    <w:name w:val="font01"/>
    <w:basedOn w:val="a1"/>
    <w:qFormat/>
    <w:rsid w:val="00FA4360"/>
    <w:rPr>
      <w:rFonts w:ascii="宋体" w:eastAsia="宋体" w:hAnsi="宋体" w:cs="宋体" w:hint="eastAsia"/>
      <w:color w:val="000000"/>
      <w:sz w:val="22"/>
      <w:szCs w:val="22"/>
      <w:u w:val="none"/>
    </w:rPr>
  </w:style>
  <w:style w:type="character" w:customStyle="1" w:styleId="font11">
    <w:name w:val="font11"/>
    <w:basedOn w:val="a1"/>
    <w:qFormat/>
    <w:rsid w:val="00FA4360"/>
    <w:rPr>
      <w:rFonts w:ascii="宋体" w:eastAsia="宋体" w:hAnsi="宋体" w:cs="宋体" w:hint="eastAsia"/>
      <w:color w:val="000000"/>
      <w:sz w:val="22"/>
      <w:szCs w:val="22"/>
      <w:u w:val="none"/>
    </w:rPr>
  </w:style>
  <w:style w:type="character" w:customStyle="1" w:styleId="font81">
    <w:name w:val="font81"/>
    <w:basedOn w:val="a1"/>
    <w:qFormat/>
    <w:rsid w:val="00FA4360"/>
    <w:rPr>
      <w:rFonts w:ascii="宋体" w:eastAsia="宋体" w:hAnsi="宋体" w:cs="宋体" w:hint="eastAsia"/>
      <w:b/>
      <w:color w:val="000000"/>
      <w:sz w:val="22"/>
      <w:szCs w:val="22"/>
      <w:u w:val="none"/>
    </w:rPr>
  </w:style>
  <w:style w:type="character" w:customStyle="1" w:styleId="font71">
    <w:name w:val="font71"/>
    <w:basedOn w:val="a1"/>
    <w:qFormat/>
    <w:rsid w:val="00FA4360"/>
    <w:rPr>
      <w:rFonts w:ascii="宋体" w:eastAsia="宋体" w:hAnsi="宋体" w:cs="宋体" w:hint="eastAsia"/>
      <w:color w:val="000000"/>
      <w:sz w:val="22"/>
      <w:szCs w:val="22"/>
      <w:u w:val="none"/>
    </w:rPr>
  </w:style>
  <w:style w:type="character" w:customStyle="1" w:styleId="font21">
    <w:name w:val="font21"/>
    <w:basedOn w:val="a1"/>
    <w:qFormat/>
    <w:rsid w:val="00FA4360"/>
    <w:rPr>
      <w:rFonts w:ascii="宋体" w:eastAsia="宋体" w:hAnsi="宋体" w:cs="宋体" w:hint="eastAsia"/>
      <w:color w:val="000000"/>
      <w:sz w:val="22"/>
      <w:szCs w:val="22"/>
      <w:u w:val="none"/>
    </w:rPr>
  </w:style>
  <w:style w:type="character" w:customStyle="1" w:styleId="font31">
    <w:name w:val="font31"/>
    <w:qFormat/>
    <w:rsid w:val="00FA4360"/>
    <w:rPr>
      <w:rFonts w:ascii="宋体" w:eastAsia="宋体" w:hAnsi="宋体" w:cs="宋体" w:hint="eastAsia"/>
      <w:color w:val="000000"/>
      <w:sz w:val="22"/>
      <w:szCs w:val="22"/>
      <w:u w:val="none"/>
    </w:rPr>
  </w:style>
  <w:style w:type="paragraph" w:customStyle="1" w:styleId="-11">
    <w:name w:val="彩色列表 - 强调文字颜色 11"/>
    <w:basedOn w:val="a"/>
    <w:qFormat/>
    <w:rsid w:val="00FA4360"/>
    <w:pPr>
      <w:ind w:firstLineChars="200" w:firstLine="420"/>
    </w:pPr>
  </w:style>
  <w:style w:type="paragraph" w:customStyle="1" w:styleId="Bodytext1">
    <w:name w:val="Body text|1"/>
    <w:basedOn w:val="a"/>
    <w:qFormat/>
    <w:rsid w:val="00FA4360"/>
    <w:pPr>
      <w:spacing w:line="439" w:lineRule="auto"/>
      <w:ind w:firstLine="400"/>
    </w:pPr>
    <w:rPr>
      <w:rFonts w:ascii="宋体" w:hAnsi="宋体" w:cs="宋体"/>
      <w:sz w:val="30"/>
      <w:szCs w:val="30"/>
      <w:lang w:val="zh-TW" w:eastAsia="zh-TW" w:bidi="zh-TW"/>
    </w:rPr>
  </w:style>
  <w:style w:type="character" w:customStyle="1" w:styleId="fielderror">
    <w:name w:val="fielderror"/>
    <w:basedOn w:val="a1"/>
    <w:qFormat/>
    <w:rsid w:val="00FA4360"/>
    <w:rPr>
      <w:color w:val="800000"/>
    </w:rPr>
  </w:style>
  <w:style w:type="character" w:customStyle="1" w:styleId="active6">
    <w:name w:val="active6"/>
    <w:basedOn w:val="a1"/>
    <w:qFormat/>
    <w:rsid w:val="00FA4360"/>
    <w:rPr>
      <w:color w:val="FFFFFF"/>
    </w:rPr>
  </w:style>
  <w:style w:type="character" w:customStyle="1" w:styleId="inline-help">
    <w:name w:val="inline-help"/>
    <w:basedOn w:val="a1"/>
    <w:qFormat/>
    <w:rsid w:val="00FA4360"/>
  </w:style>
  <w:style w:type="character" w:customStyle="1" w:styleId="hilite6">
    <w:name w:val="hilite6"/>
    <w:basedOn w:val="a1"/>
    <w:qFormat/>
    <w:rsid w:val="00FA4360"/>
    <w:rPr>
      <w:color w:val="000000"/>
    </w:rPr>
  </w:style>
  <w:style w:type="character" w:customStyle="1" w:styleId="active">
    <w:name w:val="active"/>
    <w:basedOn w:val="a1"/>
    <w:qFormat/>
    <w:rsid w:val="00FA4360"/>
    <w:rPr>
      <w:color w:val="FFFFFF"/>
    </w:rPr>
  </w:style>
  <w:style w:type="character" w:customStyle="1" w:styleId="UnresolvedMention">
    <w:name w:val="Unresolved Mention"/>
    <w:basedOn w:val="a1"/>
    <w:uiPriority w:val="99"/>
    <w:semiHidden/>
    <w:unhideWhenUsed/>
    <w:qFormat/>
    <w:rsid w:val="00FA4360"/>
    <w:rPr>
      <w:color w:val="605E5C"/>
      <w:shd w:val="clear" w:color="auto" w:fill="E1DFDD"/>
    </w:rPr>
  </w:style>
  <w:style w:type="paragraph" w:customStyle="1" w:styleId="TableParagraph">
    <w:name w:val="Table Paragraph"/>
    <w:basedOn w:val="a"/>
    <w:uiPriority w:val="1"/>
    <w:qFormat/>
    <w:rsid w:val="00F14FE4"/>
    <w:pPr>
      <w:autoSpaceDE w:val="0"/>
      <w:autoSpaceDN w:val="0"/>
      <w:jc w:val="left"/>
    </w:pPr>
    <w:rPr>
      <w:rFonts w:ascii="宋体" w:hAnsi="宋体" w:cs="宋体"/>
      <w:color w:val="auto"/>
      <w:kern w:val="0"/>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zggzy.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mcyzs.com/"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F6E11-FA5D-4454-92E9-471E49DC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58</Pages>
  <Words>6853</Words>
  <Characters>39067</Characters>
  <Application>Microsoft Office Word</Application>
  <DocSecurity>0</DocSecurity>
  <Lines>325</Lines>
  <Paragraphs>91</Paragraphs>
  <ScaleCrop>false</ScaleCrop>
  <Company>china</Company>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xbany</cp:lastModifiedBy>
  <cp:revision>8</cp:revision>
  <cp:lastPrinted>2022-04-21T03:15:00Z</cp:lastPrinted>
  <dcterms:created xsi:type="dcterms:W3CDTF">2022-07-28T03:11:00Z</dcterms:created>
  <dcterms:modified xsi:type="dcterms:W3CDTF">2022-09-09T08:40:00Z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4074414355F24B8F9C2361F791B1C557</vt:lpwstr>
  </property>
</Properties>
</file>